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6" w:type="dxa"/>
        <w:tblBorders>
          <w:bottom w:val="thinThickSmallGap" w:sz="24" w:space="0" w:color="auto"/>
        </w:tblBorders>
        <w:tblLayout w:type="fixed"/>
        <w:tblLook w:val="0000"/>
      </w:tblPr>
      <w:tblGrid>
        <w:gridCol w:w="9686"/>
      </w:tblGrid>
      <w:tr w:rsidR="00A82F45" w:rsidTr="00CC25FC">
        <w:trPr>
          <w:trHeight w:val="1620"/>
        </w:trPr>
        <w:tc>
          <w:tcPr>
            <w:tcW w:w="9686" w:type="dxa"/>
            <w:shd w:val="clear" w:color="auto" w:fill="auto"/>
          </w:tcPr>
          <w:p w:rsidR="00A82F45" w:rsidRDefault="003301C6" w:rsidP="00CC25FC">
            <w:pPr>
              <w:pStyle w:val="Default"/>
              <w:jc w:val="center"/>
              <w:rPr>
                <w:sz w:val="20"/>
                <w:szCs w:val="16"/>
              </w:rPr>
            </w:pPr>
            <w:r>
              <w:rPr>
                <w:noProof/>
                <w:sz w:val="16"/>
                <w:szCs w:val="16"/>
              </w:rPr>
              <w:drawing>
                <wp:inline distT="0" distB="0" distL="0" distR="0">
                  <wp:extent cx="449580" cy="556260"/>
                  <wp:effectExtent l="19050" t="0" r="7620" b="0"/>
                  <wp:docPr id="1" name="Рисунок 1" descr="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jpg"/>
                          <pic:cNvPicPr>
                            <a:picLocks noChangeAspect="1" noChangeArrowheads="1"/>
                          </pic:cNvPicPr>
                        </pic:nvPicPr>
                        <pic:blipFill>
                          <a:blip r:embed="rId8" cstate="print"/>
                          <a:srcRect/>
                          <a:stretch>
                            <a:fillRect/>
                          </a:stretch>
                        </pic:blipFill>
                        <pic:spPr bwMode="auto">
                          <a:xfrm>
                            <a:off x="0" y="0"/>
                            <a:ext cx="449580" cy="556260"/>
                          </a:xfrm>
                          <a:prstGeom prst="rect">
                            <a:avLst/>
                          </a:prstGeom>
                          <a:noFill/>
                          <a:ln w="9525">
                            <a:noFill/>
                            <a:miter lim="800000"/>
                            <a:headEnd/>
                            <a:tailEnd/>
                          </a:ln>
                        </pic:spPr>
                      </pic:pic>
                    </a:graphicData>
                  </a:graphic>
                </wp:inline>
              </w:drawing>
            </w:r>
          </w:p>
          <w:p w:rsidR="00A82F45" w:rsidRPr="00663A40" w:rsidRDefault="00A82F45" w:rsidP="00CC25FC">
            <w:pPr>
              <w:pStyle w:val="Default"/>
              <w:jc w:val="center"/>
              <w:rPr>
                <w:sz w:val="6"/>
                <w:szCs w:val="16"/>
              </w:rPr>
            </w:pPr>
          </w:p>
          <w:p w:rsidR="00A82F45" w:rsidRPr="00CE2449" w:rsidRDefault="00A82F45" w:rsidP="00CC25FC">
            <w:pPr>
              <w:pStyle w:val="Default"/>
              <w:jc w:val="center"/>
              <w:rPr>
                <w:sz w:val="16"/>
                <w:szCs w:val="16"/>
              </w:rPr>
            </w:pPr>
            <w:r w:rsidRPr="00CE2449">
              <w:rPr>
                <w:sz w:val="16"/>
                <w:szCs w:val="16"/>
              </w:rPr>
              <w:t xml:space="preserve">ПРОФЕССИОНАЛЬНЫЙ СОЮЗ РАБОТНИКОВ НАРОДНОГО ОБРАЗОВАНИЯ И НАУКИ РОССИЙСКОЙ ФЕДЕРАЦИИ </w:t>
            </w:r>
          </w:p>
          <w:p w:rsidR="00A82F45" w:rsidRPr="00C52FF0" w:rsidRDefault="00A82F45" w:rsidP="00CC25FC">
            <w:pPr>
              <w:pStyle w:val="Default"/>
              <w:jc w:val="center"/>
              <w:rPr>
                <w:sz w:val="22"/>
                <w:szCs w:val="22"/>
              </w:rPr>
            </w:pPr>
            <w:r w:rsidRPr="00C52FF0">
              <w:rPr>
                <w:b/>
                <w:bCs/>
                <w:sz w:val="22"/>
                <w:szCs w:val="22"/>
              </w:rPr>
              <w:t>АЛТАЙСКАЯ КРАЕВАЯ ОРГАНИЗАЦИЯ ПРОФЕССИОНАЛЬНОГО СОЮЗА</w:t>
            </w:r>
          </w:p>
          <w:p w:rsidR="00A82F45" w:rsidRDefault="00A82F45" w:rsidP="00CC25FC">
            <w:pPr>
              <w:pStyle w:val="Default"/>
              <w:jc w:val="center"/>
              <w:rPr>
                <w:b/>
                <w:bCs/>
                <w:sz w:val="22"/>
                <w:szCs w:val="22"/>
              </w:rPr>
            </w:pPr>
            <w:r w:rsidRPr="00C52FF0">
              <w:rPr>
                <w:b/>
                <w:bCs/>
                <w:sz w:val="22"/>
                <w:szCs w:val="22"/>
              </w:rPr>
              <w:t>РАБОТНИКОВ НАРОДНОГО ОБРАЗОВАНИЯ И НАУКИ РОССИЙСКОЙ ФЕДЕРАЦИИ</w:t>
            </w:r>
          </w:p>
          <w:p w:rsidR="00A82F45" w:rsidRPr="002B1084" w:rsidRDefault="00A82F45" w:rsidP="00CC25FC">
            <w:pPr>
              <w:jc w:val="center"/>
              <w:rPr>
                <w:sz w:val="16"/>
                <w:szCs w:val="16"/>
              </w:rPr>
            </w:pPr>
            <w:r w:rsidRPr="002B1084">
              <w:rPr>
                <w:sz w:val="16"/>
                <w:szCs w:val="16"/>
              </w:rPr>
              <w:t>(</w:t>
            </w:r>
            <w:r>
              <w:rPr>
                <w:sz w:val="16"/>
                <w:szCs w:val="16"/>
              </w:rPr>
              <w:t xml:space="preserve">АЛТАЙСКАЯ КРАЕВАЯ </w:t>
            </w:r>
            <w:r w:rsidRPr="002B1084">
              <w:rPr>
                <w:sz w:val="16"/>
                <w:szCs w:val="16"/>
              </w:rPr>
              <w:t>ОРГАНИЗАЦИЯ ОБЩЕРОССИЙСКОГО ПРОФСОЮЗА ОБРАЗОВАНИЯ)</w:t>
            </w:r>
          </w:p>
          <w:p w:rsidR="00A82F45" w:rsidRPr="0099023A" w:rsidRDefault="00A82F45" w:rsidP="00CC25FC">
            <w:pPr>
              <w:pStyle w:val="Default"/>
              <w:jc w:val="center"/>
              <w:rPr>
                <w:b/>
                <w:sz w:val="35"/>
                <w:szCs w:val="35"/>
              </w:rPr>
            </w:pPr>
            <w:r>
              <w:rPr>
                <w:b/>
                <w:sz w:val="35"/>
                <w:szCs w:val="35"/>
              </w:rPr>
              <w:t>ПРЕЗИДИУМ</w:t>
            </w:r>
          </w:p>
          <w:p w:rsidR="00A82F45" w:rsidRPr="0099023A" w:rsidRDefault="00A82F45" w:rsidP="00CC25FC">
            <w:pPr>
              <w:pStyle w:val="Default"/>
              <w:jc w:val="center"/>
              <w:rPr>
                <w:b/>
                <w:sz w:val="40"/>
                <w:szCs w:val="16"/>
              </w:rPr>
            </w:pPr>
            <w:r w:rsidRPr="0099023A">
              <w:rPr>
                <w:b/>
                <w:sz w:val="36"/>
                <w:szCs w:val="16"/>
              </w:rPr>
              <w:t>ПОСТАНОВЛЕНИЕ</w:t>
            </w:r>
          </w:p>
          <w:p w:rsidR="00A82F45" w:rsidRPr="000268E6" w:rsidRDefault="00A82F45" w:rsidP="00CC25FC">
            <w:pPr>
              <w:jc w:val="center"/>
              <w:rPr>
                <w:sz w:val="2"/>
              </w:rPr>
            </w:pPr>
          </w:p>
        </w:tc>
      </w:tr>
    </w:tbl>
    <w:p w:rsidR="00A82F45" w:rsidRDefault="00A82F45" w:rsidP="00A82F45">
      <w:pPr>
        <w:pStyle w:val="aa"/>
        <w:ind w:firstLine="708"/>
        <w:rPr>
          <w:sz w:val="26"/>
          <w:szCs w:val="26"/>
        </w:rPr>
      </w:pPr>
    </w:p>
    <w:p w:rsidR="00A82F45" w:rsidRPr="008B3DAA" w:rsidRDefault="00353A68" w:rsidP="00353A68">
      <w:pPr>
        <w:ind w:right="-285"/>
        <w:rPr>
          <w:b/>
          <w:sz w:val="28"/>
          <w:szCs w:val="23"/>
          <w:lang w:eastAsia="en-US" w:bidi="en-US"/>
        </w:rPr>
      </w:pPr>
      <w:r>
        <w:rPr>
          <w:b/>
          <w:sz w:val="28"/>
          <w:szCs w:val="23"/>
          <w:lang w:eastAsia="en-US" w:bidi="en-US"/>
        </w:rPr>
        <w:t>23 декабря</w:t>
      </w:r>
      <w:r w:rsidR="000505AB">
        <w:rPr>
          <w:b/>
          <w:sz w:val="28"/>
          <w:szCs w:val="23"/>
          <w:lang w:eastAsia="en-US" w:bidi="en-US"/>
        </w:rPr>
        <w:t xml:space="preserve"> 2021 г</w:t>
      </w:r>
      <w:r w:rsidR="00BD16AB">
        <w:rPr>
          <w:b/>
          <w:sz w:val="28"/>
          <w:szCs w:val="23"/>
          <w:lang w:eastAsia="en-US" w:bidi="en-US"/>
        </w:rPr>
        <w:t>.</w:t>
      </w:r>
      <w:r w:rsidR="000505AB">
        <w:rPr>
          <w:b/>
          <w:sz w:val="28"/>
          <w:szCs w:val="23"/>
          <w:lang w:eastAsia="en-US" w:bidi="en-US"/>
        </w:rPr>
        <w:tab/>
      </w:r>
      <w:r w:rsidR="00BD16AB">
        <w:rPr>
          <w:b/>
          <w:sz w:val="28"/>
          <w:szCs w:val="23"/>
          <w:lang w:eastAsia="en-US" w:bidi="en-US"/>
        </w:rPr>
        <w:t xml:space="preserve"> </w:t>
      </w:r>
      <w:r>
        <w:rPr>
          <w:b/>
          <w:sz w:val="28"/>
          <w:szCs w:val="23"/>
          <w:lang w:eastAsia="en-US" w:bidi="en-US"/>
        </w:rPr>
        <w:tab/>
      </w:r>
      <w:r>
        <w:rPr>
          <w:b/>
          <w:sz w:val="28"/>
          <w:szCs w:val="23"/>
          <w:lang w:eastAsia="en-US" w:bidi="en-US"/>
        </w:rPr>
        <w:tab/>
      </w:r>
      <w:r w:rsidR="00BD16AB">
        <w:rPr>
          <w:b/>
          <w:sz w:val="28"/>
          <w:szCs w:val="23"/>
          <w:lang w:eastAsia="en-US" w:bidi="en-US"/>
        </w:rPr>
        <w:t xml:space="preserve"> </w:t>
      </w:r>
      <w:r w:rsidR="00A82F45">
        <w:rPr>
          <w:b/>
          <w:sz w:val="28"/>
          <w:szCs w:val="23"/>
          <w:lang w:eastAsia="en-US" w:bidi="en-US"/>
        </w:rPr>
        <w:t>г. Барнаул</w:t>
      </w:r>
      <w:r w:rsidR="00A82F45" w:rsidRPr="008B3DAA">
        <w:rPr>
          <w:b/>
          <w:sz w:val="28"/>
          <w:szCs w:val="23"/>
          <w:lang w:eastAsia="en-US" w:bidi="en-US"/>
        </w:rPr>
        <w:t xml:space="preserve">           </w:t>
      </w:r>
      <w:r>
        <w:rPr>
          <w:b/>
          <w:sz w:val="28"/>
          <w:szCs w:val="23"/>
          <w:lang w:eastAsia="en-US" w:bidi="en-US"/>
        </w:rPr>
        <w:t xml:space="preserve"> </w:t>
      </w:r>
      <w:r w:rsidR="00A82F45" w:rsidRPr="008B3DAA">
        <w:rPr>
          <w:b/>
          <w:sz w:val="28"/>
          <w:szCs w:val="23"/>
          <w:lang w:eastAsia="en-US" w:bidi="en-US"/>
        </w:rPr>
        <w:t xml:space="preserve">   </w:t>
      </w:r>
      <w:r w:rsidR="000505AB">
        <w:rPr>
          <w:b/>
          <w:sz w:val="28"/>
          <w:szCs w:val="23"/>
          <w:lang w:eastAsia="en-US" w:bidi="en-US"/>
        </w:rPr>
        <w:t xml:space="preserve">      </w:t>
      </w:r>
      <w:r>
        <w:rPr>
          <w:b/>
          <w:sz w:val="28"/>
          <w:szCs w:val="23"/>
          <w:lang w:eastAsia="en-US" w:bidi="en-US"/>
        </w:rPr>
        <w:t xml:space="preserve">    </w:t>
      </w:r>
      <w:r w:rsidR="00A82F45">
        <w:rPr>
          <w:b/>
          <w:sz w:val="28"/>
          <w:szCs w:val="23"/>
          <w:lang w:eastAsia="en-US" w:bidi="en-US"/>
        </w:rPr>
        <w:t xml:space="preserve">Протокол № </w:t>
      </w:r>
      <w:r w:rsidR="003662E1">
        <w:rPr>
          <w:b/>
          <w:sz w:val="28"/>
          <w:szCs w:val="23"/>
          <w:lang w:eastAsia="en-US" w:bidi="en-US"/>
        </w:rPr>
        <w:t>11-3</w:t>
      </w:r>
    </w:p>
    <w:p w:rsidR="00A82F45" w:rsidRPr="008B3DAA" w:rsidRDefault="00A82F45" w:rsidP="00A82F45">
      <w:pPr>
        <w:ind w:firstLine="709"/>
        <w:rPr>
          <w:sz w:val="28"/>
          <w:szCs w:val="23"/>
          <w:lang w:eastAsia="en-US" w:bidi="en-US"/>
        </w:rPr>
      </w:pPr>
    </w:p>
    <w:p w:rsidR="000A2EA3" w:rsidRDefault="000A2EA3" w:rsidP="000A2EA3">
      <w:pPr>
        <w:rPr>
          <w:bCs/>
          <w:sz w:val="28"/>
          <w:szCs w:val="28"/>
        </w:rPr>
      </w:pPr>
    </w:p>
    <w:p w:rsidR="00043593" w:rsidRDefault="00043593" w:rsidP="00B774F3">
      <w:pPr>
        <w:pStyle w:val="aa"/>
        <w:tabs>
          <w:tab w:val="left" w:pos="5103"/>
        </w:tabs>
        <w:ind w:right="4251"/>
        <w:jc w:val="both"/>
        <w:rPr>
          <w:sz w:val="28"/>
          <w:szCs w:val="28"/>
        </w:rPr>
      </w:pPr>
      <w:r w:rsidRPr="00C71A3B">
        <w:rPr>
          <w:b/>
          <w:sz w:val="28"/>
          <w:szCs w:val="28"/>
        </w:rPr>
        <w:t>О</w:t>
      </w:r>
      <w:r w:rsidR="00CD1BFD">
        <w:rPr>
          <w:b/>
          <w:sz w:val="28"/>
          <w:szCs w:val="28"/>
        </w:rPr>
        <w:t xml:space="preserve">б утверждении Положения </w:t>
      </w:r>
      <w:r w:rsidR="00CD1BFD" w:rsidRPr="00CD1BFD">
        <w:rPr>
          <w:b/>
          <w:sz w:val="28"/>
          <w:szCs w:val="28"/>
        </w:rPr>
        <w:t>о дополнительном (негосударственном) пенсионном обеспечении</w:t>
      </w:r>
      <w:r w:rsidR="00CD1BFD">
        <w:rPr>
          <w:b/>
          <w:sz w:val="28"/>
          <w:szCs w:val="28"/>
        </w:rPr>
        <w:t xml:space="preserve"> </w:t>
      </w:r>
      <w:r w:rsidR="00CD1BFD" w:rsidRPr="00CD1BFD">
        <w:rPr>
          <w:b/>
          <w:sz w:val="28"/>
          <w:szCs w:val="28"/>
        </w:rPr>
        <w:t>профсоюзных работников Алтайской краевой организации Профессионального союза работников народного образования и науки Российской Федерации</w:t>
      </w:r>
    </w:p>
    <w:p w:rsidR="00043593" w:rsidRDefault="00043593" w:rsidP="00B774F3">
      <w:pPr>
        <w:jc w:val="both"/>
        <w:rPr>
          <w:sz w:val="28"/>
          <w:szCs w:val="28"/>
        </w:rPr>
      </w:pPr>
    </w:p>
    <w:p w:rsidR="00043593" w:rsidRDefault="00CD1BFD" w:rsidP="00B774F3">
      <w:pPr>
        <w:ind w:firstLine="708"/>
        <w:jc w:val="both"/>
        <w:rPr>
          <w:sz w:val="28"/>
          <w:szCs w:val="28"/>
        </w:rPr>
      </w:pPr>
      <w:r>
        <w:rPr>
          <w:sz w:val="28"/>
          <w:szCs w:val="28"/>
        </w:rPr>
        <w:t>В развитие решений президиума краевой организации Профсоюза о развитии корпоративных программ пенсионного обеспечения (пост</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резидиума от 30.09.2021-01.10.2021 </w:t>
      </w:r>
      <w:proofErr w:type="spellStart"/>
      <w:r>
        <w:rPr>
          <w:sz w:val="28"/>
          <w:szCs w:val="28"/>
        </w:rPr>
        <w:t>Прот.№</w:t>
      </w:r>
      <w:proofErr w:type="spellEnd"/>
      <w:r>
        <w:rPr>
          <w:sz w:val="28"/>
          <w:szCs w:val="28"/>
        </w:rPr>
        <w:t xml:space="preserve"> 10-4), </w:t>
      </w:r>
      <w:r w:rsidR="00043593">
        <w:rPr>
          <w:sz w:val="28"/>
          <w:szCs w:val="28"/>
        </w:rPr>
        <w:t>президиум краевой организации Профсоюза</w:t>
      </w:r>
    </w:p>
    <w:p w:rsidR="00043593" w:rsidRDefault="00DF75F8" w:rsidP="00B774F3">
      <w:pPr>
        <w:ind w:firstLine="708"/>
        <w:jc w:val="center"/>
        <w:rPr>
          <w:bCs/>
          <w:sz w:val="28"/>
          <w:szCs w:val="28"/>
        </w:rPr>
      </w:pPr>
      <w:r>
        <w:rPr>
          <w:bCs/>
          <w:sz w:val="28"/>
          <w:szCs w:val="28"/>
        </w:rPr>
        <w:t>п о с т а н о в л я е т</w:t>
      </w:r>
      <w:r w:rsidR="00043593">
        <w:rPr>
          <w:bCs/>
          <w:sz w:val="28"/>
          <w:szCs w:val="28"/>
        </w:rPr>
        <w:t>:</w:t>
      </w:r>
    </w:p>
    <w:p w:rsidR="00043593" w:rsidRDefault="00043593" w:rsidP="00B774F3">
      <w:pPr>
        <w:ind w:firstLine="708"/>
        <w:jc w:val="center"/>
        <w:rPr>
          <w:bCs/>
          <w:sz w:val="28"/>
          <w:szCs w:val="28"/>
        </w:rPr>
      </w:pPr>
    </w:p>
    <w:p w:rsidR="00043593" w:rsidRDefault="00043593" w:rsidP="00B774F3">
      <w:pPr>
        <w:ind w:firstLine="708"/>
        <w:jc w:val="both"/>
        <w:rPr>
          <w:sz w:val="28"/>
          <w:szCs w:val="28"/>
        </w:rPr>
      </w:pPr>
      <w:r>
        <w:rPr>
          <w:bCs/>
          <w:sz w:val="28"/>
          <w:szCs w:val="28"/>
        </w:rPr>
        <w:t>1.</w:t>
      </w:r>
      <w:r>
        <w:rPr>
          <w:sz w:val="28"/>
          <w:szCs w:val="28"/>
        </w:rPr>
        <w:t xml:space="preserve"> </w:t>
      </w:r>
      <w:r w:rsidR="00D8565C">
        <w:rPr>
          <w:sz w:val="28"/>
          <w:szCs w:val="28"/>
        </w:rPr>
        <w:t xml:space="preserve">Утвердить </w:t>
      </w:r>
      <w:r w:rsidR="00D8565C" w:rsidRPr="00D8565C">
        <w:rPr>
          <w:sz w:val="28"/>
          <w:szCs w:val="28"/>
        </w:rPr>
        <w:t>Положени</w:t>
      </w:r>
      <w:r w:rsidR="00D8565C">
        <w:rPr>
          <w:sz w:val="28"/>
          <w:szCs w:val="28"/>
        </w:rPr>
        <w:t>е</w:t>
      </w:r>
      <w:r w:rsidR="00D8565C" w:rsidRPr="00D8565C">
        <w:rPr>
          <w:sz w:val="28"/>
          <w:szCs w:val="28"/>
        </w:rPr>
        <w:t xml:space="preserve"> о дополнительном (негосударственном) пенсионном обеспечении профсоюзных работников Алтайской краевой организации Профессионального союза работников на</w:t>
      </w:r>
      <w:r w:rsidR="00D8565C">
        <w:rPr>
          <w:sz w:val="28"/>
          <w:szCs w:val="28"/>
        </w:rPr>
        <w:t>родного образования и науки Рос</w:t>
      </w:r>
      <w:r w:rsidR="00D8565C" w:rsidRPr="00D8565C">
        <w:rPr>
          <w:sz w:val="28"/>
          <w:szCs w:val="28"/>
        </w:rPr>
        <w:t>сийской Федерации</w:t>
      </w:r>
      <w:r w:rsidR="00D8565C">
        <w:rPr>
          <w:sz w:val="28"/>
          <w:szCs w:val="28"/>
        </w:rPr>
        <w:t xml:space="preserve"> (приложение 1)</w:t>
      </w:r>
      <w:r w:rsidR="008F3D85">
        <w:rPr>
          <w:sz w:val="28"/>
          <w:szCs w:val="28"/>
        </w:rPr>
        <w:t>.</w:t>
      </w:r>
    </w:p>
    <w:p w:rsidR="00D8565C" w:rsidRDefault="00043593" w:rsidP="00B774F3">
      <w:pPr>
        <w:ind w:firstLine="708"/>
        <w:jc w:val="both"/>
        <w:rPr>
          <w:sz w:val="28"/>
          <w:szCs w:val="28"/>
        </w:rPr>
      </w:pPr>
      <w:r>
        <w:rPr>
          <w:sz w:val="28"/>
          <w:szCs w:val="28"/>
        </w:rPr>
        <w:t>2. </w:t>
      </w:r>
      <w:r w:rsidR="00D8565C">
        <w:rPr>
          <w:sz w:val="28"/>
          <w:szCs w:val="28"/>
        </w:rPr>
        <w:t>Предусмотреть в Смете расходов краевого комитета на 2022 год выделение средств на реализацию пенсионной программы в соответствии с вышеуказанным Положением в размере 100 000 рублей (Сто тысяч рублей).</w:t>
      </w:r>
    </w:p>
    <w:p w:rsidR="00D8565C" w:rsidRDefault="00D8565C" w:rsidP="00B774F3">
      <w:pPr>
        <w:ind w:firstLine="708"/>
        <w:jc w:val="both"/>
        <w:rPr>
          <w:sz w:val="28"/>
          <w:szCs w:val="28"/>
        </w:rPr>
      </w:pPr>
      <w:r>
        <w:rPr>
          <w:sz w:val="28"/>
          <w:szCs w:val="28"/>
        </w:rPr>
        <w:t xml:space="preserve">3. Комитетам (советам) территориальных </w:t>
      </w:r>
      <w:r w:rsidR="00F4779D">
        <w:rPr>
          <w:sz w:val="28"/>
          <w:szCs w:val="28"/>
        </w:rPr>
        <w:t xml:space="preserve">и первичных </w:t>
      </w:r>
      <w:r>
        <w:rPr>
          <w:sz w:val="28"/>
          <w:szCs w:val="28"/>
        </w:rPr>
        <w:t>организаций Профсоюза</w:t>
      </w:r>
      <w:r w:rsidR="00F4779D">
        <w:rPr>
          <w:sz w:val="28"/>
          <w:szCs w:val="28"/>
        </w:rPr>
        <w:t>, принимающих участие в реализации пенсионной программы в соответствии с вышеуказанным Положением, предусмотреть выделение в сметах на 2022 финансовый год необходимых средств на софинансирование данного направления работы на паритетной основе.</w:t>
      </w:r>
    </w:p>
    <w:p w:rsidR="007846CB" w:rsidDel="007846CB" w:rsidRDefault="00F4779D" w:rsidP="00B774F3">
      <w:pPr>
        <w:pStyle w:val="aa"/>
        <w:ind w:firstLine="709"/>
        <w:jc w:val="both"/>
        <w:rPr>
          <w:del w:id="0" w:author="Лившиц Константин Владимирович" w:date="2021-12-16T15:59:00Z"/>
          <w:sz w:val="28"/>
          <w:szCs w:val="28"/>
        </w:rPr>
      </w:pPr>
      <w:r>
        <w:rPr>
          <w:sz w:val="28"/>
          <w:szCs w:val="28"/>
        </w:rPr>
        <w:t xml:space="preserve">4. Утвердить </w:t>
      </w:r>
      <w:r w:rsidR="000E444B">
        <w:rPr>
          <w:sz w:val="28"/>
          <w:szCs w:val="28"/>
        </w:rPr>
        <w:t>состав пенсионной комиссии Алтайской краевой организации Профсоюза</w:t>
      </w:r>
      <w:r>
        <w:rPr>
          <w:sz w:val="28"/>
          <w:szCs w:val="28"/>
        </w:rPr>
        <w:t xml:space="preserve"> (приложение 2)</w:t>
      </w:r>
      <w:r w:rsidR="000E444B">
        <w:rPr>
          <w:sz w:val="28"/>
          <w:szCs w:val="28"/>
        </w:rPr>
        <w:t>.</w:t>
      </w:r>
      <w:bookmarkStart w:id="1" w:name="_GoBack"/>
      <w:bookmarkEnd w:id="1"/>
    </w:p>
    <w:p w:rsidR="00FD3230" w:rsidRDefault="000F25AA" w:rsidP="00B774F3">
      <w:pPr>
        <w:jc w:val="both"/>
        <w:rPr>
          <w:bCs/>
          <w:sz w:val="28"/>
          <w:szCs w:val="28"/>
        </w:rPr>
      </w:pPr>
      <w:r>
        <w:rPr>
          <w:bCs/>
          <w:noProof/>
          <w:sz w:val="28"/>
          <w:szCs w:val="28"/>
        </w:rPr>
        <w:drawing>
          <wp:anchor distT="0" distB="0" distL="114300" distR="114300" simplePos="0" relativeHeight="251658240" behindDoc="1" locked="0" layoutInCell="1" allowOverlap="1">
            <wp:simplePos x="0" y="0"/>
            <wp:positionH relativeFrom="column">
              <wp:posOffset>3396615</wp:posOffset>
            </wp:positionH>
            <wp:positionV relativeFrom="paragraph">
              <wp:posOffset>382905</wp:posOffset>
            </wp:positionV>
            <wp:extent cx="2099310" cy="1112520"/>
            <wp:effectExtent l="19050" t="0" r="0" b="0"/>
            <wp:wrapNone/>
            <wp:docPr id="2" name="Рисунок 1" descr="Описание: Подпись Абдуллаева"/>
            <wp:cNvGraphicFramePr/>
            <a:graphic xmlns:a="http://schemas.openxmlformats.org/drawingml/2006/main">
              <a:graphicData uri="http://schemas.openxmlformats.org/drawingml/2006/picture">
                <pic:pic xmlns:pic="http://schemas.openxmlformats.org/drawingml/2006/picture">
                  <pic:nvPicPr>
                    <pic:cNvPr id="0" name="Рисунок 2" descr="Описание: Подпись Абдуллаева"/>
                    <pic:cNvPicPr>
                      <a:picLocks noChangeAspect="1" noChangeArrowheads="1"/>
                    </pic:cNvPicPr>
                  </pic:nvPicPr>
                  <pic:blipFill>
                    <a:blip r:embed="rId9" cstate="print">
                      <a:lum contrast="20000"/>
                    </a:blip>
                    <a:srcRect/>
                    <a:stretch>
                      <a:fillRect/>
                    </a:stretch>
                  </pic:blipFill>
                  <pic:spPr bwMode="auto">
                    <a:xfrm>
                      <a:off x="0" y="0"/>
                      <a:ext cx="2099310" cy="1112520"/>
                    </a:xfrm>
                    <a:prstGeom prst="rect">
                      <a:avLst/>
                    </a:prstGeom>
                    <a:noFill/>
                    <a:ln w="9525">
                      <a:noFill/>
                      <a:miter lim="800000"/>
                      <a:headEnd/>
                      <a:tailEnd/>
                    </a:ln>
                  </pic:spPr>
                </pic:pic>
              </a:graphicData>
            </a:graphic>
          </wp:anchor>
        </w:drawing>
      </w:r>
      <w:r w:rsidR="000E444B">
        <w:rPr>
          <w:bCs/>
          <w:sz w:val="28"/>
          <w:szCs w:val="28"/>
        </w:rPr>
        <w:tab/>
      </w:r>
      <w:r w:rsidR="00353A68">
        <w:rPr>
          <w:bCs/>
          <w:sz w:val="28"/>
          <w:szCs w:val="28"/>
        </w:rPr>
        <w:t>5</w:t>
      </w:r>
      <w:r w:rsidR="000E444B">
        <w:rPr>
          <w:bCs/>
          <w:sz w:val="28"/>
          <w:szCs w:val="28"/>
        </w:rPr>
        <w:t xml:space="preserve">. Контроль за исполнением настоящего постановления возложить на </w:t>
      </w:r>
      <w:r w:rsidR="00F4779D">
        <w:rPr>
          <w:sz w:val="28"/>
          <w:szCs w:val="28"/>
        </w:rPr>
        <w:t>заместителя председателя по труду, заработной плате и финансовой работе, главного бухгалтера В.Н. Мерзлякову</w:t>
      </w:r>
      <w:r w:rsidR="000E444B">
        <w:rPr>
          <w:bCs/>
          <w:sz w:val="28"/>
          <w:szCs w:val="28"/>
        </w:rPr>
        <w:t>.</w:t>
      </w:r>
    </w:p>
    <w:p w:rsidR="000E444B" w:rsidRDefault="000E444B" w:rsidP="00B774F3">
      <w:pPr>
        <w:ind w:firstLine="709"/>
        <w:jc w:val="both"/>
        <w:rPr>
          <w:bCs/>
          <w:sz w:val="28"/>
          <w:szCs w:val="28"/>
        </w:rPr>
      </w:pPr>
    </w:p>
    <w:p w:rsidR="00353A68" w:rsidRDefault="00EE2E82" w:rsidP="00B774F3">
      <w:pPr>
        <w:rPr>
          <w:sz w:val="28"/>
          <w:szCs w:val="28"/>
          <w:lang w:bidi="en-US"/>
        </w:rPr>
      </w:pPr>
      <w:r>
        <w:rPr>
          <w:sz w:val="28"/>
          <w:szCs w:val="28"/>
          <w:lang w:bidi="en-US"/>
        </w:rPr>
        <w:t>Председатель Алтайской краевой</w:t>
      </w:r>
      <w:r w:rsidR="00353A68">
        <w:rPr>
          <w:sz w:val="28"/>
          <w:szCs w:val="28"/>
          <w:lang w:bidi="en-US"/>
        </w:rPr>
        <w:t xml:space="preserve"> </w:t>
      </w:r>
      <w:r>
        <w:rPr>
          <w:sz w:val="28"/>
          <w:szCs w:val="28"/>
          <w:lang w:bidi="en-US"/>
        </w:rPr>
        <w:t>организации</w:t>
      </w:r>
    </w:p>
    <w:p w:rsidR="000F629B" w:rsidRDefault="00EE2E82" w:rsidP="00B774F3">
      <w:pPr>
        <w:rPr>
          <w:sz w:val="28"/>
          <w:szCs w:val="28"/>
          <w:lang w:bidi="en-US"/>
        </w:rPr>
      </w:pPr>
      <w:proofErr w:type="gramStart"/>
      <w:r>
        <w:rPr>
          <w:sz w:val="28"/>
          <w:szCs w:val="28"/>
          <w:lang w:bidi="en-US"/>
        </w:rPr>
        <w:t>Общероссийского</w:t>
      </w:r>
      <w:proofErr w:type="gramEnd"/>
      <w:r>
        <w:rPr>
          <w:sz w:val="28"/>
          <w:szCs w:val="28"/>
          <w:lang w:bidi="en-US"/>
        </w:rPr>
        <w:t xml:space="preserve"> Профсоюза образования       </w:t>
      </w:r>
      <w:r w:rsidR="00353A68">
        <w:rPr>
          <w:sz w:val="28"/>
          <w:szCs w:val="28"/>
          <w:lang w:bidi="en-US"/>
        </w:rPr>
        <w:t xml:space="preserve"> </w:t>
      </w:r>
      <w:r>
        <w:rPr>
          <w:sz w:val="28"/>
          <w:szCs w:val="28"/>
          <w:lang w:bidi="en-US"/>
        </w:rPr>
        <w:t xml:space="preserve">                   </w:t>
      </w:r>
      <w:r w:rsidR="00AB48C2">
        <w:rPr>
          <w:sz w:val="28"/>
          <w:szCs w:val="28"/>
          <w:lang w:bidi="en-US"/>
        </w:rPr>
        <w:t xml:space="preserve">     </w:t>
      </w:r>
      <w:r>
        <w:rPr>
          <w:sz w:val="28"/>
          <w:szCs w:val="28"/>
          <w:lang w:bidi="en-US"/>
        </w:rPr>
        <w:t>Ю.Г. Абдуллаев</w:t>
      </w:r>
      <w:r w:rsidR="000F629B">
        <w:rPr>
          <w:sz w:val="28"/>
          <w:szCs w:val="28"/>
          <w:lang w:bidi="en-US"/>
        </w:rPr>
        <w:br w:type="page"/>
      </w:r>
    </w:p>
    <w:p w:rsidR="00EF303D" w:rsidRPr="005A76D1" w:rsidRDefault="00EF303D" w:rsidP="00B774F3">
      <w:pPr>
        <w:jc w:val="right"/>
        <w:rPr>
          <w:kern w:val="28"/>
        </w:rPr>
      </w:pPr>
      <w:r w:rsidRPr="005A76D1">
        <w:rPr>
          <w:kern w:val="28"/>
        </w:rPr>
        <w:lastRenderedPageBreak/>
        <w:t>Приложение</w:t>
      </w:r>
      <w:r w:rsidR="00F4779D">
        <w:rPr>
          <w:kern w:val="28"/>
        </w:rPr>
        <w:t xml:space="preserve"> 1</w:t>
      </w:r>
    </w:p>
    <w:p w:rsidR="00EF303D" w:rsidRPr="005A76D1" w:rsidRDefault="00EF303D" w:rsidP="00B774F3">
      <w:pPr>
        <w:jc w:val="right"/>
        <w:rPr>
          <w:kern w:val="28"/>
        </w:rPr>
      </w:pPr>
      <w:r w:rsidRPr="005A76D1">
        <w:rPr>
          <w:kern w:val="28"/>
        </w:rPr>
        <w:t xml:space="preserve">к постановлению Президиума </w:t>
      </w:r>
    </w:p>
    <w:p w:rsidR="00EF303D" w:rsidRPr="005A76D1" w:rsidRDefault="00EF303D" w:rsidP="00B774F3">
      <w:pPr>
        <w:jc w:val="right"/>
        <w:rPr>
          <w:kern w:val="28"/>
        </w:rPr>
      </w:pPr>
      <w:r>
        <w:rPr>
          <w:kern w:val="28"/>
        </w:rPr>
        <w:t>Алтайской краевой</w:t>
      </w:r>
      <w:r w:rsidRPr="005A76D1">
        <w:rPr>
          <w:kern w:val="28"/>
        </w:rPr>
        <w:t xml:space="preserve"> организации Профсоюза</w:t>
      </w:r>
    </w:p>
    <w:p w:rsidR="00EF303D" w:rsidRPr="005A76D1" w:rsidRDefault="00EF303D" w:rsidP="00B774F3">
      <w:pPr>
        <w:jc w:val="right"/>
      </w:pPr>
      <w:r w:rsidRPr="005A76D1">
        <w:rPr>
          <w:kern w:val="28"/>
        </w:rPr>
        <w:t xml:space="preserve">№ </w:t>
      </w:r>
      <w:r w:rsidR="003662E1" w:rsidRPr="003662E1">
        <w:rPr>
          <w:kern w:val="28"/>
        </w:rPr>
        <w:t>11-3</w:t>
      </w:r>
      <w:r w:rsidRPr="005A76D1">
        <w:rPr>
          <w:kern w:val="28"/>
        </w:rPr>
        <w:t xml:space="preserve"> от </w:t>
      </w:r>
      <w:r w:rsidR="00F4779D">
        <w:rPr>
          <w:kern w:val="28"/>
        </w:rPr>
        <w:t>23 декабря</w:t>
      </w:r>
      <w:r w:rsidRPr="005A76D1">
        <w:rPr>
          <w:kern w:val="28"/>
        </w:rPr>
        <w:t xml:space="preserve"> 20</w:t>
      </w:r>
      <w:r>
        <w:rPr>
          <w:kern w:val="28"/>
        </w:rPr>
        <w:t>21</w:t>
      </w:r>
      <w:r w:rsidRPr="005A76D1">
        <w:rPr>
          <w:kern w:val="28"/>
        </w:rPr>
        <w:t xml:space="preserve"> года</w:t>
      </w:r>
    </w:p>
    <w:p w:rsidR="00EF303D" w:rsidRPr="005A76D1" w:rsidRDefault="00EF303D" w:rsidP="00B774F3">
      <w:pPr>
        <w:jc w:val="both"/>
      </w:pPr>
    </w:p>
    <w:p w:rsidR="00EF303D" w:rsidRPr="005A76D1" w:rsidRDefault="00EF303D" w:rsidP="00B774F3">
      <w:pPr>
        <w:jc w:val="both"/>
      </w:pPr>
    </w:p>
    <w:p w:rsidR="00EF303D" w:rsidRPr="00EF303D" w:rsidRDefault="00EF303D" w:rsidP="00B774F3">
      <w:pPr>
        <w:pStyle w:val="1"/>
        <w:spacing w:before="0" w:line="240" w:lineRule="auto"/>
        <w:jc w:val="center"/>
        <w:rPr>
          <w:rFonts w:ascii="Times New Roman" w:hAnsi="Times New Roman"/>
          <w:i w:val="0"/>
          <w:sz w:val="28"/>
          <w:szCs w:val="28"/>
        </w:rPr>
      </w:pPr>
      <w:proofErr w:type="gramStart"/>
      <w:r w:rsidRPr="00EF303D">
        <w:rPr>
          <w:rFonts w:ascii="Times New Roman" w:hAnsi="Times New Roman"/>
          <w:i w:val="0"/>
          <w:sz w:val="28"/>
          <w:szCs w:val="28"/>
        </w:rPr>
        <w:t>П</w:t>
      </w:r>
      <w:proofErr w:type="gramEnd"/>
      <w:r w:rsidRPr="00EF303D">
        <w:rPr>
          <w:rFonts w:ascii="Times New Roman" w:hAnsi="Times New Roman"/>
          <w:i w:val="0"/>
          <w:sz w:val="28"/>
          <w:szCs w:val="28"/>
        </w:rPr>
        <w:t xml:space="preserve"> О Л О Ж Е Н И Е</w:t>
      </w:r>
      <w:r w:rsidR="000E444B">
        <w:rPr>
          <w:rFonts w:ascii="Times New Roman" w:hAnsi="Times New Roman"/>
          <w:i w:val="0"/>
          <w:sz w:val="28"/>
          <w:szCs w:val="28"/>
        </w:rPr>
        <w:t xml:space="preserve"> </w:t>
      </w:r>
    </w:p>
    <w:p w:rsidR="00EF303D" w:rsidRPr="00EF303D" w:rsidRDefault="00EF303D" w:rsidP="00B774F3">
      <w:pPr>
        <w:jc w:val="center"/>
        <w:rPr>
          <w:b/>
          <w:sz w:val="28"/>
          <w:szCs w:val="28"/>
        </w:rPr>
      </w:pPr>
      <w:r w:rsidRPr="00EF303D">
        <w:rPr>
          <w:b/>
          <w:sz w:val="28"/>
          <w:szCs w:val="28"/>
        </w:rPr>
        <w:t>о дополнительном (негосударственном) пенсионном обеспечении</w:t>
      </w:r>
    </w:p>
    <w:p w:rsidR="008F3D85" w:rsidRDefault="00EF303D" w:rsidP="00B774F3">
      <w:pPr>
        <w:ind w:left="567" w:right="140"/>
        <w:jc w:val="center"/>
        <w:rPr>
          <w:b/>
          <w:sz w:val="28"/>
          <w:szCs w:val="28"/>
        </w:rPr>
      </w:pPr>
      <w:r w:rsidRPr="00EF303D">
        <w:rPr>
          <w:b/>
          <w:sz w:val="28"/>
          <w:szCs w:val="28"/>
        </w:rPr>
        <w:t xml:space="preserve">профсоюзных работников Алтайской краевой организации </w:t>
      </w:r>
    </w:p>
    <w:p w:rsidR="008F3D85" w:rsidRDefault="00EF303D" w:rsidP="00B774F3">
      <w:pPr>
        <w:ind w:left="567" w:right="140"/>
        <w:jc w:val="center"/>
        <w:rPr>
          <w:b/>
          <w:sz w:val="28"/>
          <w:szCs w:val="28"/>
        </w:rPr>
      </w:pPr>
      <w:r w:rsidRPr="00EF303D">
        <w:rPr>
          <w:b/>
          <w:sz w:val="28"/>
          <w:szCs w:val="28"/>
        </w:rPr>
        <w:t xml:space="preserve">Профессионального союза работников народного образования </w:t>
      </w:r>
    </w:p>
    <w:p w:rsidR="00EF303D" w:rsidRDefault="00EF303D" w:rsidP="00B774F3">
      <w:pPr>
        <w:ind w:left="567" w:right="140"/>
        <w:jc w:val="center"/>
        <w:rPr>
          <w:b/>
          <w:sz w:val="28"/>
          <w:szCs w:val="28"/>
        </w:rPr>
      </w:pPr>
      <w:r w:rsidRPr="00EF303D">
        <w:rPr>
          <w:b/>
          <w:sz w:val="28"/>
          <w:szCs w:val="28"/>
        </w:rPr>
        <w:t>и науки Российской Федерации</w:t>
      </w:r>
    </w:p>
    <w:p w:rsidR="000F629B" w:rsidRPr="00EF303D" w:rsidRDefault="000F629B" w:rsidP="00B774F3">
      <w:pPr>
        <w:ind w:left="567" w:right="140"/>
        <w:jc w:val="center"/>
        <w:rPr>
          <w:b/>
          <w:sz w:val="28"/>
          <w:szCs w:val="28"/>
        </w:rPr>
      </w:pPr>
    </w:p>
    <w:p w:rsidR="00EF303D" w:rsidRDefault="000F629B" w:rsidP="00B774F3">
      <w:pPr>
        <w:numPr>
          <w:ilvl w:val="0"/>
          <w:numId w:val="5"/>
        </w:numPr>
        <w:tabs>
          <w:tab w:val="clear" w:pos="927"/>
          <w:tab w:val="num" w:pos="0"/>
          <w:tab w:val="left" w:pos="567"/>
        </w:tabs>
        <w:ind w:left="0" w:hanging="76"/>
        <w:jc w:val="center"/>
        <w:rPr>
          <w:b/>
          <w:sz w:val="28"/>
          <w:szCs w:val="28"/>
        </w:rPr>
      </w:pPr>
      <w:r>
        <w:rPr>
          <w:b/>
          <w:sz w:val="28"/>
          <w:szCs w:val="28"/>
        </w:rPr>
        <w:t>Общие положения</w:t>
      </w:r>
    </w:p>
    <w:p w:rsidR="000F629B" w:rsidRPr="00EF303D" w:rsidRDefault="000F629B" w:rsidP="00B774F3">
      <w:pPr>
        <w:tabs>
          <w:tab w:val="left" w:pos="567"/>
        </w:tabs>
        <w:rPr>
          <w:b/>
          <w:sz w:val="28"/>
          <w:szCs w:val="28"/>
        </w:rPr>
      </w:pPr>
    </w:p>
    <w:p w:rsidR="00EF303D" w:rsidRPr="00EF303D" w:rsidRDefault="00EF303D" w:rsidP="00B774F3">
      <w:pPr>
        <w:pStyle w:val="afd"/>
        <w:numPr>
          <w:ilvl w:val="1"/>
          <w:numId w:val="7"/>
        </w:numPr>
        <w:tabs>
          <w:tab w:val="left" w:pos="0"/>
        </w:tabs>
        <w:ind w:left="0" w:firstLine="709"/>
        <w:rPr>
          <w:szCs w:val="28"/>
        </w:rPr>
      </w:pPr>
      <w:r w:rsidRPr="00EF303D">
        <w:rPr>
          <w:szCs w:val="28"/>
        </w:rPr>
        <w:t>Настоящее Положение определяет условия и порядок осуществления негосударственного пенсионного обеспечения членов Профсоюза, профсоюзных работников Алтайской краевой организации Профессионального союза работников народного образования и науки Российской Федерации  и направлено на привлечение, закрепление высококвалифицированных кадров, обеспечение их социальной защищённости после выхода на пенсию.</w:t>
      </w:r>
    </w:p>
    <w:p w:rsidR="00EF303D" w:rsidRPr="00EF303D" w:rsidRDefault="00EF303D" w:rsidP="00B774F3">
      <w:pPr>
        <w:pStyle w:val="afd"/>
        <w:numPr>
          <w:ilvl w:val="1"/>
          <w:numId w:val="7"/>
        </w:numPr>
        <w:tabs>
          <w:tab w:val="left" w:pos="0"/>
        </w:tabs>
        <w:ind w:left="0" w:firstLine="709"/>
        <w:rPr>
          <w:szCs w:val="28"/>
        </w:rPr>
      </w:pPr>
      <w:r w:rsidRPr="00EF303D">
        <w:rPr>
          <w:szCs w:val="28"/>
        </w:rPr>
        <w:t>Негосударственное пенсионное обеспечение профсоюзных работников Алтайской краевой организации Профессионального союза работников народного образования и науки Российской Федерации, осуществляется по накопительному принципу через Акционерное общество «Негосударственный пенсионный фонд «Достойное БУДУЩЕЕ» (далее – Фонд) посредством реализации пенсионных программ.</w:t>
      </w:r>
    </w:p>
    <w:p w:rsidR="00EF303D" w:rsidRPr="00EF303D" w:rsidRDefault="00EF303D" w:rsidP="00B774F3">
      <w:pPr>
        <w:pStyle w:val="afd"/>
        <w:tabs>
          <w:tab w:val="left" w:pos="0"/>
        </w:tabs>
        <w:ind w:firstLine="709"/>
        <w:rPr>
          <w:szCs w:val="28"/>
        </w:rPr>
      </w:pPr>
      <w:r w:rsidRPr="00EF303D">
        <w:rPr>
          <w:szCs w:val="28"/>
        </w:rPr>
        <w:t>1.3.    Основные понятия, используемые в настоящем Положении:</w:t>
      </w:r>
    </w:p>
    <w:p w:rsidR="00EF303D" w:rsidRPr="00EF303D" w:rsidRDefault="00EF303D" w:rsidP="00B774F3">
      <w:pPr>
        <w:pStyle w:val="afd"/>
        <w:tabs>
          <w:tab w:val="left" w:pos="0"/>
        </w:tabs>
        <w:ind w:firstLine="709"/>
        <w:rPr>
          <w:szCs w:val="28"/>
        </w:rPr>
      </w:pPr>
      <w:r w:rsidRPr="00EF303D">
        <w:rPr>
          <w:b/>
          <w:szCs w:val="28"/>
        </w:rPr>
        <w:t>Негосударственная пенсия</w:t>
      </w:r>
      <w:r w:rsidRPr="00EF303D">
        <w:rPr>
          <w:szCs w:val="28"/>
        </w:rPr>
        <w:t xml:space="preserve"> – пенсия, выплачиваемая на основании настоящего Положения и условиях пенсионного договора.</w:t>
      </w:r>
    </w:p>
    <w:p w:rsidR="00EF303D" w:rsidRPr="00EF303D" w:rsidRDefault="00EF303D" w:rsidP="00B774F3">
      <w:pPr>
        <w:tabs>
          <w:tab w:val="left" w:pos="0"/>
        </w:tabs>
        <w:ind w:firstLine="709"/>
        <w:jc w:val="both"/>
        <w:rPr>
          <w:sz w:val="28"/>
          <w:szCs w:val="28"/>
        </w:rPr>
      </w:pPr>
      <w:r w:rsidRPr="00EF303D">
        <w:rPr>
          <w:b/>
          <w:bCs/>
          <w:sz w:val="28"/>
          <w:szCs w:val="28"/>
        </w:rPr>
        <w:t>Пенсионный договор</w:t>
      </w:r>
      <w:r w:rsidRPr="00EF303D">
        <w:rPr>
          <w:sz w:val="28"/>
          <w:szCs w:val="28"/>
        </w:rPr>
        <w:t xml:space="preserve"> - соглашение между Фондом и Вкладчиком Фонда,  в соответствии с которым Вкладчик  обязуется уплачивать пенсионные взносы в Фонд,  а Фонд обязуется выплачивать Участнику (Участникам) Фонда  негосударственную пенсию.</w:t>
      </w:r>
    </w:p>
    <w:p w:rsidR="00EF303D" w:rsidRPr="00EF303D" w:rsidRDefault="00EF303D" w:rsidP="00B774F3">
      <w:pPr>
        <w:pStyle w:val="afd"/>
        <w:tabs>
          <w:tab w:val="left" w:pos="0"/>
        </w:tabs>
        <w:ind w:firstLine="709"/>
        <w:rPr>
          <w:szCs w:val="28"/>
        </w:rPr>
      </w:pPr>
      <w:r w:rsidRPr="00EF303D">
        <w:rPr>
          <w:b/>
          <w:szCs w:val="28"/>
        </w:rPr>
        <w:t>Размер пенсии</w:t>
      </w:r>
      <w:r w:rsidRPr="00EF303D">
        <w:rPr>
          <w:szCs w:val="28"/>
        </w:rPr>
        <w:t xml:space="preserve"> – величина ежемесячной пенсионной выплаты.</w:t>
      </w:r>
    </w:p>
    <w:p w:rsidR="00EF303D" w:rsidRPr="00EF303D" w:rsidRDefault="00EF303D" w:rsidP="00B774F3">
      <w:pPr>
        <w:tabs>
          <w:tab w:val="left" w:pos="0"/>
        </w:tabs>
        <w:ind w:firstLine="709"/>
        <w:jc w:val="both"/>
        <w:rPr>
          <w:snapToGrid w:val="0"/>
          <w:sz w:val="28"/>
          <w:szCs w:val="28"/>
        </w:rPr>
      </w:pPr>
      <w:r w:rsidRPr="00EF303D">
        <w:rPr>
          <w:b/>
          <w:sz w:val="28"/>
          <w:szCs w:val="28"/>
        </w:rPr>
        <w:t xml:space="preserve">Вкладчик </w:t>
      </w:r>
      <w:r w:rsidRPr="00EF303D">
        <w:rPr>
          <w:sz w:val="28"/>
          <w:szCs w:val="28"/>
        </w:rPr>
        <w:t>–</w:t>
      </w:r>
      <w:r w:rsidRPr="00EF303D">
        <w:rPr>
          <w:b/>
          <w:bCs/>
          <w:sz w:val="28"/>
          <w:szCs w:val="28"/>
        </w:rPr>
        <w:t xml:space="preserve"> </w:t>
      </w:r>
      <w:r w:rsidRPr="00EF303D">
        <w:rPr>
          <w:sz w:val="28"/>
          <w:szCs w:val="28"/>
        </w:rPr>
        <w:t xml:space="preserve">Алтайская краевая организация Профессионального союза работников народного образования и науки Российской Федерации, </w:t>
      </w:r>
      <w:r w:rsidRPr="00EF303D">
        <w:rPr>
          <w:snapToGrid w:val="0"/>
          <w:sz w:val="28"/>
          <w:szCs w:val="28"/>
        </w:rPr>
        <w:t>перечисляющая пенсионные взносы в Фонд. Вкладчиком может выступать и сам Участник в свою пользу.</w:t>
      </w:r>
    </w:p>
    <w:p w:rsidR="00EF303D" w:rsidRPr="00EF303D" w:rsidRDefault="00EF303D" w:rsidP="00B774F3">
      <w:pPr>
        <w:pStyle w:val="afd"/>
        <w:tabs>
          <w:tab w:val="left" w:pos="0"/>
        </w:tabs>
        <w:ind w:firstLine="709"/>
        <w:rPr>
          <w:szCs w:val="28"/>
        </w:rPr>
      </w:pPr>
      <w:r w:rsidRPr="00EF303D">
        <w:rPr>
          <w:b/>
          <w:szCs w:val="28"/>
        </w:rPr>
        <w:t xml:space="preserve">Участник </w:t>
      </w:r>
      <w:r w:rsidRPr="00EF303D">
        <w:rPr>
          <w:szCs w:val="28"/>
        </w:rPr>
        <w:t xml:space="preserve">- член Общероссийского Профсоюза образования, состоящий на учете в Алтайской краевой организации Профессионального союза работников народного образования и науки Российской Федерации, имеющий право на получение негосударственной пенсии в Фонде, участвующий в пенсионных программах, предусмотренных настоящим Положением. </w:t>
      </w:r>
    </w:p>
    <w:p w:rsidR="00EF303D" w:rsidRPr="00EF303D" w:rsidRDefault="00EF303D" w:rsidP="00B774F3">
      <w:pPr>
        <w:pStyle w:val="afd"/>
        <w:tabs>
          <w:tab w:val="left" w:pos="0"/>
        </w:tabs>
        <w:ind w:firstLine="709"/>
        <w:rPr>
          <w:szCs w:val="28"/>
        </w:rPr>
      </w:pPr>
      <w:r w:rsidRPr="00EF303D">
        <w:rPr>
          <w:b/>
          <w:szCs w:val="28"/>
        </w:rPr>
        <w:t xml:space="preserve">Фонд </w:t>
      </w:r>
      <w:r w:rsidRPr="00EF303D">
        <w:rPr>
          <w:szCs w:val="28"/>
        </w:rPr>
        <w:t>– Акционерное общество «Н</w:t>
      </w:r>
      <w:r w:rsidRPr="00EF303D">
        <w:rPr>
          <w:snapToGrid w:val="0"/>
          <w:szCs w:val="28"/>
        </w:rPr>
        <w:t>егосударственный пенсионный фонд «</w:t>
      </w:r>
      <w:r w:rsidRPr="00EF303D">
        <w:rPr>
          <w:szCs w:val="28"/>
        </w:rPr>
        <w:t>Достойное БУДУЩЕЕ</w:t>
      </w:r>
      <w:r w:rsidRPr="00EF303D">
        <w:rPr>
          <w:snapToGrid w:val="0"/>
          <w:szCs w:val="28"/>
        </w:rPr>
        <w:t xml:space="preserve">», </w:t>
      </w:r>
      <w:r w:rsidRPr="00EF303D">
        <w:rPr>
          <w:szCs w:val="28"/>
        </w:rPr>
        <w:t xml:space="preserve">осуществляющий аккумулирование пенсионных </w:t>
      </w:r>
      <w:r w:rsidRPr="00EF303D">
        <w:rPr>
          <w:szCs w:val="28"/>
        </w:rPr>
        <w:lastRenderedPageBreak/>
        <w:t>взносов, размещение пенсионных резервов, учет пенсионных обязательств и выплату негосударственных пенсий Участникам</w:t>
      </w:r>
      <w:r w:rsidRPr="00EF303D">
        <w:rPr>
          <w:snapToGrid w:val="0"/>
          <w:szCs w:val="28"/>
        </w:rPr>
        <w:t>.</w:t>
      </w:r>
    </w:p>
    <w:p w:rsidR="00EF303D" w:rsidRPr="00EF303D" w:rsidRDefault="00EF303D" w:rsidP="00B774F3">
      <w:pPr>
        <w:pStyle w:val="afd"/>
        <w:tabs>
          <w:tab w:val="left" w:pos="0"/>
        </w:tabs>
        <w:ind w:firstLine="709"/>
        <w:rPr>
          <w:szCs w:val="28"/>
        </w:rPr>
      </w:pPr>
      <w:r w:rsidRPr="00EF303D">
        <w:rPr>
          <w:b/>
          <w:szCs w:val="28"/>
        </w:rPr>
        <w:t>Пенсионный счет</w:t>
      </w:r>
      <w:r w:rsidRPr="00EF303D">
        <w:rPr>
          <w:szCs w:val="28"/>
        </w:rPr>
        <w:t xml:space="preserve"> - форма аналитического учета в фонде, отражающая   поступление пенсионных   взносов, начисление   дохода, начисление   выплат негосударственных пенсий и выплат выкупных сумм, а также начисление выкупных сумм для перевода в другой фонд при расторжении пенсионного договора.</w:t>
      </w:r>
    </w:p>
    <w:p w:rsidR="00EF303D" w:rsidRPr="00EF303D" w:rsidRDefault="00EF303D" w:rsidP="00B774F3">
      <w:pPr>
        <w:pStyle w:val="afd"/>
        <w:tabs>
          <w:tab w:val="left" w:pos="0"/>
        </w:tabs>
        <w:ind w:firstLine="709"/>
        <w:rPr>
          <w:szCs w:val="28"/>
        </w:rPr>
      </w:pPr>
      <w:r w:rsidRPr="00EF303D">
        <w:rPr>
          <w:b/>
          <w:szCs w:val="28"/>
        </w:rPr>
        <w:t xml:space="preserve">Пенсионная схема - </w:t>
      </w:r>
      <w:r w:rsidRPr="00EF303D">
        <w:rPr>
          <w:szCs w:val="28"/>
        </w:rPr>
        <w:t>совокупность условий, определяющих порядок    уплаты пенсионных взносов и выплат негосударственных пенсий</w:t>
      </w:r>
    </w:p>
    <w:p w:rsidR="00EF303D" w:rsidRPr="00EF303D" w:rsidRDefault="00EF303D" w:rsidP="00B774F3">
      <w:pPr>
        <w:pStyle w:val="afd"/>
        <w:tabs>
          <w:tab w:val="left" w:pos="0"/>
        </w:tabs>
        <w:ind w:firstLine="709"/>
        <w:rPr>
          <w:szCs w:val="28"/>
        </w:rPr>
      </w:pPr>
      <w:r w:rsidRPr="00EF303D">
        <w:rPr>
          <w:b/>
          <w:szCs w:val="28"/>
        </w:rPr>
        <w:t xml:space="preserve">Распорядительное письмо - </w:t>
      </w:r>
      <w:r w:rsidRPr="00EF303D">
        <w:rPr>
          <w:szCs w:val="28"/>
        </w:rPr>
        <w:t>официально оформленный документ, направляемый Вкладчиком в адрес Фонда и являющийся основанием для открытия Участнику именного пенсионного счёта, оформления негосударственной пенсии Участнику, передачи Участнику права требования по Пенсионному договору, оформления правопреемства, исключения из состава Участников Фонда и т.д. в соответствии с условиями договора и настоящим Положением.</w:t>
      </w:r>
    </w:p>
    <w:p w:rsidR="00EF303D" w:rsidRPr="00EF303D" w:rsidRDefault="00EF303D" w:rsidP="00B774F3">
      <w:pPr>
        <w:pStyle w:val="afd"/>
        <w:tabs>
          <w:tab w:val="left" w:pos="0"/>
        </w:tabs>
        <w:ind w:firstLine="709"/>
        <w:rPr>
          <w:szCs w:val="28"/>
        </w:rPr>
      </w:pPr>
      <w:r w:rsidRPr="00EF303D">
        <w:rPr>
          <w:b/>
          <w:szCs w:val="28"/>
        </w:rPr>
        <w:t>Пенсионная сумма</w:t>
      </w:r>
      <w:r w:rsidRPr="00EF303D">
        <w:rPr>
          <w:szCs w:val="28"/>
        </w:rPr>
        <w:t xml:space="preserve"> – сумма пенсионных взносов и распределенного дохода, а также суммы, поступившие с других пенсионных счетов, отраженные на пенсионном счете, за вычетом сумм произведенных выплат негосударственной пенсии Участнику (Участникам), и/или сумм, переведенных на другие пенсионные счета.</w:t>
      </w:r>
    </w:p>
    <w:p w:rsidR="00EF303D" w:rsidRPr="00EF303D" w:rsidRDefault="00EF303D" w:rsidP="00B774F3">
      <w:pPr>
        <w:pStyle w:val="afd"/>
        <w:tabs>
          <w:tab w:val="left" w:pos="0"/>
        </w:tabs>
        <w:ind w:firstLine="709"/>
        <w:rPr>
          <w:b/>
          <w:szCs w:val="28"/>
        </w:rPr>
      </w:pPr>
      <w:r w:rsidRPr="00EF303D">
        <w:rPr>
          <w:b/>
          <w:szCs w:val="28"/>
        </w:rPr>
        <w:t xml:space="preserve">Право требования» </w:t>
      </w:r>
      <w:r w:rsidRPr="00EF303D">
        <w:rPr>
          <w:szCs w:val="28"/>
        </w:rPr>
        <w:t>- право требования Участника по Пенсионному договору, а именно: право распоряжаться Пенсионной суммой с целью получения пенсии Участником, выплаты выкупной суммы Участнику и/или выплаты выкупной суммы Правопреемнику Участника в соответствии с условиями Пенсионного договора.</w:t>
      </w:r>
    </w:p>
    <w:p w:rsidR="00EF303D" w:rsidRPr="00EF303D" w:rsidRDefault="00EF303D" w:rsidP="00B774F3">
      <w:pPr>
        <w:pStyle w:val="afd"/>
        <w:tabs>
          <w:tab w:val="left" w:pos="0"/>
        </w:tabs>
        <w:ind w:firstLine="709"/>
        <w:rPr>
          <w:szCs w:val="28"/>
        </w:rPr>
      </w:pPr>
      <w:r w:rsidRPr="00EF303D">
        <w:rPr>
          <w:b/>
          <w:szCs w:val="28"/>
        </w:rPr>
        <w:t xml:space="preserve">Пенсионная комиссия (далее – Комиссия) - </w:t>
      </w:r>
      <w:r w:rsidRPr="00EF303D">
        <w:rPr>
          <w:szCs w:val="28"/>
        </w:rPr>
        <w:t>создается с целью коллегиального принятия решений и выработке предложений по реализации настоящего Положения, в части не относящейся к компетенции иных органов управления Профсоюза.</w:t>
      </w:r>
    </w:p>
    <w:p w:rsidR="00EF303D" w:rsidRPr="00EF303D" w:rsidRDefault="00EF303D" w:rsidP="00B774F3">
      <w:pPr>
        <w:pStyle w:val="afd"/>
        <w:numPr>
          <w:ilvl w:val="1"/>
          <w:numId w:val="8"/>
        </w:numPr>
        <w:tabs>
          <w:tab w:val="left" w:pos="0"/>
        </w:tabs>
        <w:ind w:left="0" w:firstLine="709"/>
        <w:rPr>
          <w:szCs w:val="28"/>
        </w:rPr>
      </w:pPr>
      <w:r w:rsidRPr="00EF303D">
        <w:rPr>
          <w:szCs w:val="28"/>
        </w:rPr>
        <w:t xml:space="preserve">Отношения сторон при реализации настоящего Положения регулируются системой договорных отношений: </w:t>
      </w:r>
    </w:p>
    <w:p w:rsidR="00EF303D" w:rsidRPr="00EF303D" w:rsidRDefault="00511C7D" w:rsidP="00B774F3">
      <w:pPr>
        <w:pStyle w:val="afd"/>
        <w:tabs>
          <w:tab w:val="left" w:pos="0"/>
        </w:tabs>
        <w:ind w:firstLine="0"/>
        <w:rPr>
          <w:szCs w:val="28"/>
        </w:rPr>
      </w:pPr>
      <w:r>
        <w:rPr>
          <w:szCs w:val="28"/>
        </w:rPr>
        <w:tab/>
        <w:t xml:space="preserve">- </w:t>
      </w:r>
      <w:r w:rsidR="00EF303D" w:rsidRPr="00EF303D">
        <w:rPr>
          <w:szCs w:val="28"/>
        </w:rPr>
        <w:t>Вкладчика с его Участниками в форме настоящего Положения, в котором определяются условия получения права на пенсию, условия финансирования пенсионных накоплений и порядок определения размера средств, выделяемых в пользу Участников;</w:t>
      </w:r>
    </w:p>
    <w:p w:rsidR="00EF303D" w:rsidRPr="00EF303D" w:rsidRDefault="00511C7D" w:rsidP="00B774F3">
      <w:pPr>
        <w:pStyle w:val="afd"/>
        <w:tabs>
          <w:tab w:val="left" w:pos="0"/>
        </w:tabs>
        <w:ind w:firstLine="0"/>
        <w:rPr>
          <w:szCs w:val="28"/>
        </w:rPr>
      </w:pPr>
      <w:r>
        <w:rPr>
          <w:szCs w:val="28"/>
        </w:rPr>
        <w:tab/>
        <w:t xml:space="preserve">- </w:t>
      </w:r>
      <w:r w:rsidR="00EF303D" w:rsidRPr="00EF303D">
        <w:rPr>
          <w:szCs w:val="28"/>
        </w:rPr>
        <w:t>Вкладчика с Фондом в форме пенсионного договора, который регулирует отношения Вкладчика с Фондом, возникающие в связи с негосударственным пенсионным обеспечением  Участников Вкладчика;</w:t>
      </w:r>
    </w:p>
    <w:p w:rsidR="00EF303D" w:rsidRPr="00EF303D" w:rsidRDefault="00511C7D" w:rsidP="00B774F3">
      <w:pPr>
        <w:pStyle w:val="afd"/>
        <w:tabs>
          <w:tab w:val="left" w:pos="0"/>
        </w:tabs>
        <w:rPr>
          <w:szCs w:val="28"/>
        </w:rPr>
      </w:pPr>
      <w:r>
        <w:rPr>
          <w:szCs w:val="28"/>
        </w:rPr>
        <w:t xml:space="preserve">- </w:t>
      </w:r>
      <w:r w:rsidR="00EF303D" w:rsidRPr="00EF303D">
        <w:rPr>
          <w:szCs w:val="28"/>
        </w:rPr>
        <w:t xml:space="preserve">Участника с Фондом в форме пенсионного договора в качестве вкладчика в свою пользу (далее – Договор присоединения); </w:t>
      </w:r>
    </w:p>
    <w:p w:rsidR="00EF303D" w:rsidRPr="00EF303D" w:rsidRDefault="00511C7D" w:rsidP="00B774F3">
      <w:pPr>
        <w:pStyle w:val="afd"/>
        <w:tabs>
          <w:tab w:val="left" w:pos="0"/>
        </w:tabs>
        <w:rPr>
          <w:szCs w:val="28"/>
        </w:rPr>
      </w:pPr>
      <w:r>
        <w:rPr>
          <w:szCs w:val="28"/>
        </w:rPr>
        <w:t xml:space="preserve">- </w:t>
      </w:r>
      <w:r w:rsidR="00EF303D" w:rsidRPr="00EF303D">
        <w:rPr>
          <w:szCs w:val="28"/>
        </w:rPr>
        <w:t>Участников Вкладчика, приобретших право на получение негосударственной пенсии, с Фондом в форме Соглашения о пенсионных выплатах, которым определяется схема пенсионных выплат, размер пенсии и порядок выплат.</w:t>
      </w:r>
    </w:p>
    <w:p w:rsidR="00EF303D" w:rsidRPr="00EF303D" w:rsidRDefault="00EF303D" w:rsidP="00B774F3">
      <w:pPr>
        <w:pStyle w:val="afd"/>
        <w:numPr>
          <w:ilvl w:val="1"/>
          <w:numId w:val="8"/>
        </w:numPr>
        <w:tabs>
          <w:tab w:val="left" w:pos="0"/>
        </w:tabs>
        <w:ind w:left="0" w:firstLine="709"/>
        <w:rPr>
          <w:szCs w:val="28"/>
        </w:rPr>
      </w:pPr>
      <w:r w:rsidRPr="00EF303D">
        <w:rPr>
          <w:szCs w:val="28"/>
        </w:rPr>
        <w:lastRenderedPageBreak/>
        <w:t>Негосударственное пенсионное обеспечение Участников осуществляется независимо от государственного и является дополнительным к нему.</w:t>
      </w:r>
    </w:p>
    <w:p w:rsidR="00EF303D" w:rsidRPr="00EF303D" w:rsidRDefault="00EF303D" w:rsidP="00B774F3">
      <w:pPr>
        <w:pStyle w:val="afd"/>
        <w:numPr>
          <w:ilvl w:val="1"/>
          <w:numId w:val="8"/>
        </w:numPr>
        <w:tabs>
          <w:tab w:val="left" w:pos="0"/>
        </w:tabs>
        <w:ind w:left="0" w:firstLine="709"/>
        <w:rPr>
          <w:szCs w:val="28"/>
        </w:rPr>
      </w:pPr>
      <w:r w:rsidRPr="00EF303D">
        <w:rPr>
          <w:szCs w:val="28"/>
        </w:rPr>
        <w:t>Финансирование пенсионных программ осуществляется за счет средств Алтайской краевой организации Профессионального союза работников народного образования и науки Российской Федерации</w:t>
      </w:r>
      <w:r w:rsidR="005532EB">
        <w:rPr>
          <w:szCs w:val="28"/>
        </w:rPr>
        <w:t>, консолидированных средств краевой и территориальных (первичных) организаций Профсоюза</w:t>
      </w:r>
      <w:r w:rsidRPr="00EF303D">
        <w:rPr>
          <w:szCs w:val="28"/>
        </w:rPr>
        <w:t xml:space="preserve"> и Участников, на основании сметы, утверждаемой соответствующими выборными профсоюзными органами организации Профсоюза. Объем средств, выделяемых Вкладчиком на программы пенсионного обеспечения, должен составлять не более 5% от доходной части профсоюзного бюджета организации Профсоюза. </w:t>
      </w:r>
    </w:p>
    <w:p w:rsidR="00EF303D" w:rsidRPr="00EF303D" w:rsidRDefault="00EF303D" w:rsidP="00B774F3">
      <w:pPr>
        <w:tabs>
          <w:tab w:val="left" w:pos="0"/>
        </w:tabs>
        <w:ind w:firstLine="709"/>
        <w:jc w:val="both"/>
        <w:rPr>
          <w:sz w:val="28"/>
          <w:szCs w:val="28"/>
        </w:rPr>
      </w:pPr>
    </w:p>
    <w:p w:rsidR="00EF303D" w:rsidRPr="00EF303D" w:rsidRDefault="00EF303D" w:rsidP="00B774F3">
      <w:pPr>
        <w:tabs>
          <w:tab w:val="left" w:pos="0"/>
        </w:tabs>
        <w:ind w:firstLine="709"/>
        <w:jc w:val="center"/>
        <w:rPr>
          <w:b/>
          <w:bCs/>
          <w:sz w:val="28"/>
          <w:szCs w:val="28"/>
        </w:rPr>
      </w:pPr>
      <w:r w:rsidRPr="00EF303D">
        <w:rPr>
          <w:b/>
          <w:bCs/>
          <w:sz w:val="28"/>
          <w:szCs w:val="28"/>
        </w:rPr>
        <w:t>2. Пенсионные программы</w:t>
      </w:r>
    </w:p>
    <w:p w:rsidR="00EF303D" w:rsidRPr="00EF303D" w:rsidRDefault="00EF303D" w:rsidP="00B774F3">
      <w:pPr>
        <w:tabs>
          <w:tab w:val="left" w:pos="0"/>
        </w:tabs>
        <w:ind w:firstLine="709"/>
        <w:jc w:val="both"/>
        <w:rPr>
          <w:sz w:val="28"/>
          <w:szCs w:val="28"/>
        </w:rPr>
      </w:pPr>
    </w:p>
    <w:p w:rsidR="00EF303D" w:rsidRPr="005532EB" w:rsidRDefault="00EF303D" w:rsidP="00B774F3">
      <w:pPr>
        <w:tabs>
          <w:tab w:val="left" w:pos="0"/>
        </w:tabs>
        <w:ind w:firstLine="709"/>
        <w:jc w:val="both"/>
        <w:rPr>
          <w:b/>
          <w:sz w:val="28"/>
          <w:szCs w:val="28"/>
        </w:rPr>
      </w:pPr>
      <w:r w:rsidRPr="005532EB">
        <w:rPr>
          <w:b/>
          <w:sz w:val="28"/>
          <w:szCs w:val="28"/>
        </w:rPr>
        <w:t>2.1. Пенсионная программа № 1 «</w:t>
      </w:r>
      <w:r w:rsidRPr="005532EB">
        <w:rPr>
          <w:b/>
          <w:i/>
          <w:iCs/>
          <w:sz w:val="28"/>
          <w:szCs w:val="28"/>
        </w:rPr>
        <w:t>Софинансирование</w:t>
      </w:r>
      <w:r w:rsidRPr="005532EB">
        <w:rPr>
          <w:b/>
          <w:sz w:val="28"/>
          <w:szCs w:val="28"/>
        </w:rPr>
        <w:t>»</w:t>
      </w:r>
    </w:p>
    <w:p w:rsidR="00EF303D" w:rsidRPr="00EF303D" w:rsidRDefault="00EF303D" w:rsidP="00B774F3">
      <w:pPr>
        <w:tabs>
          <w:tab w:val="left" w:pos="0"/>
        </w:tabs>
        <w:ind w:firstLine="709"/>
        <w:jc w:val="both"/>
        <w:rPr>
          <w:sz w:val="28"/>
          <w:szCs w:val="28"/>
        </w:rPr>
      </w:pPr>
      <w:r w:rsidRPr="00EF303D">
        <w:rPr>
          <w:sz w:val="28"/>
          <w:szCs w:val="28"/>
        </w:rPr>
        <w:t>2.1.1. Программа «</w:t>
      </w:r>
      <w:r w:rsidRPr="00EF303D">
        <w:rPr>
          <w:i/>
          <w:iCs/>
          <w:sz w:val="28"/>
          <w:szCs w:val="28"/>
        </w:rPr>
        <w:t>Софинансирование</w:t>
      </w:r>
      <w:r w:rsidRPr="00EF303D">
        <w:rPr>
          <w:sz w:val="28"/>
          <w:szCs w:val="28"/>
        </w:rPr>
        <w:t xml:space="preserve">» предусматривает формирование негосударственной пенсии членам Профсоюза, осуществлявшим совместное с Вкладчиком накопление средств на именных пенсионных счетах. </w:t>
      </w:r>
    </w:p>
    <w:p w:rsidR="00EF303D" w:rsidRPr="00EF303D" w:rsidRDefault="00EF303D" w:rsidP="00B774F3">
      <w:pPr>
        <w:tabs>
          <w:tab w:val="left" w:pos="0"/>
        </w:tabs>
        <w:ind w:firstLine="709"/>
        <w:jc w:val="both"/>
        <w:rPr>
          <w:sz w:val="28"/>
          <w:szCs w:val="28"/>
        </w:rPr>
      </w:pPr>
      <w:r w:rsidRPr="00EF303D">
        <w:rPr>
          <w:sz w:val="28"/>
          <w:szCs w:val="28"/>
        </w:rPr>
        <w:t>2.1.2. Начало действия Программы «Софинансирование» определяется Распоряжением руководителя Вкладчика.</w:t>
      </w:r>
    </w:p>
    <w:p w:rsidR="00EF303D" w:rsidRPr="00EF303D" w:rsidRDefault="00EF303D" w:rsidP="00B774F3">
      <w:pPr>
        <w:tabs>
          <w:tab w:val="left" w:pos="0"/>
        </w:tabs>
        <w:ind w:firstLine="709"/>
        <w:jc w:val="both"/>
        <w:rPr>
          <w:sz w:val="28"/>
          <w:szCs w:val="28"/>
        </w:rPr>
      </w:pPr>
      <w:r w:rsidRPr="00EF303D">
        <w:rPr>
          <w:sz w:val="28"/>
          <w:szCs w:val="28"/>
        </w:rPr>
        <w:t>2.1.3. Участники программы в соответствии с Договором присоединения перечисляют пенсионные взносы в размерах, определяемых самостоятельно.</w:t>
      </w:r>
    </w:p>
    <w:p w:rsidR="00EF303D" w:rsidRPr="00EF303D" w:rsidRDefault="00EF303D" w:rsidP="00B774F3">
      <w:pPr>
        <w:tabs>
          <w:tab w:val="left" w:pos="0"/>
        </w:tabs>
        <w:ind w:firstLine="709"/>
        <w:jc w:val="both"/>
        <w:rPr>
          <w:sz w:val="28"/>
          <w:szCs w:val="28"/>
        </w:rPr>
      </w:pPr>
      <w:r w:rsidRPr="00EF303D">
        <w:rPr>
          <w:sz w:val="28"/>
          <w:szCs w:val="28"/>
        </w:rPr>
        <w:t>2.1.4. Началом участия в данной программе является дата поступления первого пенсионного взноса от Участника в Фонд.</w:t>
      </w:r>
    </w:p>
    <w:p w:rsidR="00EF303D" w:rsidRPr="00EF303D" w:rsidRDefault="00EF303D" w:rsidP="00B774F3">
      <w:pPr>
        <w:tabs>
          <w:tab w:val="left" w:pos="0"/>
        </w:tabs>
        <w:ind w:firstLine="709"/>
        <w:jc w:val="both"/>
        <w:rPr>
          <w:sz w:val="28"/>
          <w:szCs w:val="28"/>
        </w:rPr>
      </w:pPr>
      <w:r w:rsidRPr="00EF303D">
        <w:rPr>
          <w:sz w:val="28"/>
          <w:szCs w:val="28"/>
        </w:rPr>
        <w:t xml:space="preserve">2.1.5. Не реже одного раза в год Вкладчик представляет в Фонд распорядительное письмо о размере средств, переводимых с пенсионного счета Вкладчика на именные пенсионные счета Участников настоящей Программы. </w:t>
      </w:r>
    </w:p>
    <w:p w:rsidR="00EF303D" w:rsidRPr="00EF303D" w:rsidRDefault="00EF303D" w:rsidP="00B774F3">
      <w:pPr>
        <w:tabs>
          <w:tab w:val="left" w:pos="0"/>
        </w:tabs>
        <w:ind w:firstLine="709"/>
        <w:jc w:val="both"/>
        <w:rPr>
          <w:sz w:val="28"/>
          <w:szCs w:val="28"/>
        </w:rPr>
      </w:pPr>
      <w:r w:rsidRPr="00EF303D">
        <w:rPr>
          <w:sz w:val="28"/>
          <w:szCs w:val="28"/>
        </w:rPr>
        <w:t xml:space="preserve">2.1.6. В состав Участников программы включаются </w:t>
      </w:r>
      <w:r w:rsidRPr="005532EB">
        <w:rPr>
          <w:sz w:val="28"/>
          <w:szCs w:val="28"/>
        </w:rPr>
        <w:t xml:space="preserve">члены Профсоюза, профсоюзные работники </w:t>
      </w:r>
      <w:r w:rsidR="005532EB" w:rsidRPr="005532EB">
        <w:rPr>
          <w:sz w:val="28"/>
          <w:szCs w:val="28"/>
        </w:rPr>
        <w:t>Алтайской к</w:t>
      </w:r>
      <w:r w:rsidRPr="005532EB">
        <w:rPr>
          <w:sz w:val="28"/>
          <w:szCs w:val="28"/>
        </w:rPr>
        <w:t>раевой</w:t>
      </w:r>
      <w:r w:rsidR="005532EB" w:rsidRPr="005532EB">
        <w:rPr>
          <w:sz w:val="28"/>
          <w:szCs w:val="28"/>
        </w:rPr>
        <w:t>, территориальных и первичных организаций</w:t>
      </w:r>
      <w:r w:rsidRPr="005532EB">
        <w:rPr>
          <w:sz w:val="28"/>
          <w:szCs w:val="28"/>
        </w:rPr>
        <w:t xml:space="preserve"> по решению Пенсионной комиссии. Данной</w:t>
      </w:r>
      <w:r w:rsidRPr="00EF303D">
        <w:rPr>
          <w:sz w:val="28"/>
          <w:szCs w:val="28"/>
        </w:rPr>
        <w:t xml:space="preserve"> программой предусмотрено пенсионное обеспечение работников, имеющих стаж членства в Общероссийском Профсоюзе образования </w:t>
      </w:r>
      <w:r w:rsidRPr="005532EB">
        <w:rPr>
          <w:sz w:val="28"/>
          <w:szCs w:val="28"/>
        </w:rPr>
        <w:t xml:space="preserve">не менее </w:t>
      </w:r>
      <w:r w:rsidR="00137E30">
        <w:rPr>
          <w:sz w:val="28"/>
          <w:szCs w:val="28"/>
        </w:rPr>
        <w:t>5</w:t>
      </w:r>
      <w:r w:rsidRPr="00EF303D">
        <w:rPr>
          <w:sz w:val="28"/>
          <w:szCs w:val="28"/>
        </w:rPr>
        <w:t xml:space="preserve"> лет. По предложению Пенсионной комиссии могут устанавливаться иные условия для членов Профсоюза для включения в Программу. Наличие Договора присоединения и перечисление им взносов согласно Договора, не влечет за собой обязательств Вкладчика по перечислению взносов в пользу данного Участника. </w:t>
      </w:r>
    </w:p>
    <w:p w:rsidR="00EF303D" w:rsidRPr="00EF303D" w:rsidRDefault="00EF303D" w:rsidP="00B774F3">
      <w:pPr>
        <w:tabs>
          <w:tab w:val="left" w:pos="0"/>
        </w:tabs>
        <w:ind w:firstLine="709"/>
        <w:jc w:val="both"/>
        <w:rPr>
          <w:sz w:val="28"/>
          <w:szCs w:val="28"/>
        </w:rPr>
      </w:pPr>
      <w:r w:rsidRPr="00EF303D">
        <w:rPr>
          <w:sz w:val="28"/>
          <w:szCs w:val="28"/>
        </w:rPr>
        <w:t>2.1.7. Расчет суммы средств, выделяемой с пенсионного счета Вкладчика и переводимой на именной пенсионный счет Участника Программы, заключившего Договор присоединения, производится по формуле:</w:t>
      </w:r>
    </w:p>
    <w:p w:rsidR="00EF303D" w:rsidRPr="00EF303D" w:rsidRDefault="00EF303D" w:rsidP="00B774F3">
      <w:pPr>
        <w:tabs>
          <w:tab w:val="left" w:pos="0"/>
        </w:tabs>
        <w:ind w:firstLine="709"/>
        <w:jc w:val="both"/>
        <w:rPr>
          <w:sz w:val="28"/>
          <w:szCs w:val="28"/>
        </w:rPr>
      </w:pPr>
    </w:p>
    <w:p w:rsidR="00EF303D" w:rsidRPr="00EF303D" w:rsidRDefault="00EF303D" w:rsidP="00B774F3">
      <w:pPr>
        <w:tabs>
          <w:tab w:val="left" w:pos="0"/>
        </w:tabs>
        <w:ind w:firstLine="709"/>
        <w:jc w:val="both"/>
        <w:rPr>
          <w:sz w:val="28"/>
          <w:szCs w:val="28"/>
        </w:rPr>
      </w:pPr>
      <w:r w:rsidRPr="00EF303D">
        <w:rPr>
          <w:sz w:val="28"/>
          <w:szCs w:val="28"/>
        </w:rPr>
        <w:t>А) Взнос для членов Профсоюза, не являющихся штатными (выборными) работниками Профсоюза</w:t>
      </w:r>
    </w:p>
    <w:p w:rsidR="00EF303D" w:rsidRPr="00EF303D" w:rsidRDefault="00EF303D" w:rsidP="00B774F3">
      <w:pPr>
        <w:tabs>
          <w:tab w:val="left" w:pos="0"/>
        </w:tabs>
        <w:ind w:firstLine="709"/>
        <w:jc w:val="both"/>
        <w:rPr>
          <w:sz w:val="28"/>
          <w:szCs w:val="28"/>
        </w:rPr>
      </w:pPr>
    </w:p>
    <w:p w:rsidR="00EF303D" w:rsidRPr="00EF303D" w:rsidRDefault="00EF303D" w:rsidP="00B774F3">
      <w:pPr>
        <w:tabs>
          <w:tab w:val="left" w:pos="0"/>
        </w:tabs>
        <w:ind w:firstLine="709"/>
        <w:jc w:val="both"/>
        <w:rPr>
          <w:sz w:val="28"/>
          <w:szCs w:val="28"/>
        </w:rPr>
      </w:pPr>
      <m:oMath>
        <m:r>
          <w:rPr>
            <w:rFonts w:ascii="Cambria Math"/>
            <w:sz w:val="28"/>
            <w:szCs w:val="28"/>
          </w:rPr>
          <m:t>Вр</m:t>
        </m:r>
        <m:r>
          <w:rPr>
            <w:rFonts w:ascii="Cambria Math"/>
            <w:sz w:val="28"/>
            <w:szCs w:val="28"/>
          </w:rPr>
          <m:t>=</m:t>
        </m:r>
        <m:f>
          <m:fPr>
            <m:ctrlPr>
              <w:rPr>
                <w:rFonts w:ascii="Cambria Math" w:hAnsi="Cambria Math"/>
                <w:i/>
                <w:sz w:val="28"/>
                <w:szCs w:val="28"/>
              </w:rPr>
            </m:ctrlPr>
          </m:fPr>
          <m:num>
            <m:r>
              <w:rPr>
                <w:rFonts w:ascii="Cambria Math"/>
                <w:sz w:val="28"/>
                <w:szCs w:val="28"/>
              </w:rPr>
              <m:t>Ву</m:t>
            </m:r>
          </m:num>
          <m:den>
            <m:r>
              <w:rPr>
                <w:rFonts w:ascii="Cambria Math"/>
                <w:sz w:val="28"/>
                <w:szCs w:val="28"/>
              </w:rPr>
              <m:t>12</m:t>
            </m:r>
          </m:den>
        </m:f>
      </m:oMath>
      <w:r w:rsidRPr="00EF303D">
        <w:rPr>
          <w:sz w:val="28"/>
          <w:szCs w:val="28"/>
        </w:rPr>
        <w:t xml:space="preserve"> </w:t>
      </w:r>
    </w:p>
    <w:p w:rsidR="00EF303D" w:rsidRPr="00EF303D" w:rsidRDefault="00EF303D" w:rsidP="00B774F3">
      <w:pPr>
        <w:tabs>
          <w:tab w:val="left" w:pos="0"/>
        </w:tabs>
        <w:ind w:firstLine="709"/>
        <w:jc w:val="both"/>
        <w:rPr>
          <w:sz w:val="28"/>
          <w:szCs w:val="28"/>
        </w:rPr>
      </w:pPr>
    </w:p>
    <w:p w:rsidR="00EF303D" w:rsidRPr="00EF303D" w:rsidRDefault="00EF303D" w:rsidP="00B774F3">
      <w:pPr>
        <w:tabs>
          <w:tab w:val="left" w:pos="0"/>
        </w:tabs>
        <w:ind w:firstLine="709"/>
        <w:jc w:val="both"/>
        <w:rPr>
          <w:sz w:val="28"/>
          <w:szCs w:val="28"/>
        </w:rPr>
      </w:pPr>
      <w:proofErr w:type="spellStart"/>
      <w:r w:rsidRPr="00EF303D">
        <w:rPr>
          <w:sz w:val="28"/>
          <w:szCs w:val="28"/>
        </w:rPr>
        <w:t>Вр</w:t>
      </w:r>
      <w:proofErr w:type="spellEnd"/>
      <w:r w:rsidRPr="00EF303D">
        <w:rPr>
          <w:sz w:val="28"/>
          <w:szCs w:val="28"/>
        </w:rPr>
        <w:t xml:space="preserve"> – взнос Вкладчика на счет участника программы;</w:t>
      </w:r>
    </w:p>
    <w:p w:rsidR="00EF303D" w:rsidRPr="00EF303D" w:rsidRDefault="00EF303D" w:rsidP="00B774F3">
      <w:pPr>
        <w:tabs>
          <w:tab w:val="left" w:pos="0"/>
        </w:tabs>
        <w:ind w:firstLine="709"/>
        <w:jc w:val="both"/>
        <w:rPr>
          <w:sz w:val="28"/>
          <w:szCs w:val="28"/>
        </w:rPr>
      </w:pPr>
    </w:p>
    <w:p w:rsidR="00EF303D" w:rsidRPr="00EF303D" w:rsidRDefault="00EF303D" w:rsidP="00B774F3">
      <w:pPr>
        <w:tabs>
          <w:tab w:val="left" w:pos="0"/>
        </w:tabs>
        <w:ind w:firstLine="709"/>
        <w:jc w:val="both"/>
        <w:rPr>
          <w:sz w:val="28"/>
          <w:szCs w:val="28"/>
        </w:rPr>
      </w:pPr>
      <w:proofErr w:type="spellStart"/>
      <w:r w:rsidRPr="00EF303D">
        <w:rPr>
          <w:sz w:val="28"/>
          <w:szCs w:val="28"/>
        </w:rPr>
        <w:t>Ву</w:t>
      </w:r>
      <w:proofErr w:type="spellEnd"/>
      <w:r w:rsidRPr="00EF303D">
        <w:rPr>
          <w:sz w:val="28"/>
          <w:szCs w:val="28"/>
        </w:rPr>
        <w:t xml:space="preserve"> – сумма пенсионных взносов, внесенных участником Программы, заключившим Договор присоединения за отчетный период, но не более установленных лимитов  объема взносов, принимаемых к расчету (табл.1);</w:t>
      </w:r>
    </w:p>
    <w:p w:rsidR="00EF303D" w:rsidRPr="00EF303D" w:rsidRDefault="00EF303D" w:rsidP="00B774F3">
      <w:pPr>
        <w:tabs>
          <w:tab w:val="left" w:pos="0"/>
        </w:tabs>
        <w:ind w:firstLine="709"/>
        <w:jc w:val="both"/>
        <w:rPr>
          <w:sz w:val="28"/>
          <w:szCs w:val="28"/>
        </w:rPr>
      </w:pPr>
    </w:p>
    <w:p w:rsidR="00EF303D" w:rsidRPr="00EF303D" w:rsidRDefault="00137E30" w:rsidP="00B774F3">
      <w:pPr>
        <w:tabs>
          <w:tab w:val="left" w:pos="0"/>
        </w:tabs>
        <w:jc w:val="both"/>
        <w:rPr>
          <w:sz w:val="28"/>
          <w:szCs w:val="28"/>
        </w:rPr>
      </w:pPr>
      <w:r>
        <w:rPr>
          <w:sz w:val="28"/>
          <w:szCs w:val="28"/>
        </w:rPr>
        <w:tab/>
      </w:r>
      <w:r w:rsidR="00EF303D" w:rsidRPr="00EF303D">
        <w:rPr>
          <w:sz w:val="28"/>
          <w:szCs w:val="28"/>
        </w:rPr>
        <w:t xml:space="preserve">Б)  взнос Вкладчика, распределяемый на  счета участников программы, штатных (выборных) работников Профсоюза,  рассчитывается по формуле </w:t>
      </w:r>
    </w:p>
    <w:p w:rsidR="00EF303D" w:rsidRPr="00EF303D" w:rsidRDefault="00EF303D" w:rsidP="00B774F3">
      <w:pPr>
        <w:tabs>
          <w:tab w:val="left" w:pos="0"/>
        </w:tabs>
        <w:ind w:firstLine="709"/>
        <w:jc w:val="both"/>
        <w:rPr>
          <w:sz w:val="28"/>
          <w:szCs w:val="28"/>
        </w:rPr>
      </w:pPr>
    </w:p>
    <w:p w:rsidR="00EF303D" w:rsidRPr="00EF303D" w:rsidRDefault="00EF303D" w:rsidP="00B774F3">
      <w:pPr>
        <w:tabs>
          <w:tab w:val="left" w:pos="0"/>
        </w:tabs>
        <w:ind w:firstLine="709"/>
        <w:jc w:val="both"/>
        <w:rPr>
          <w:sz w:val="28"/>
          <w:szCs w:val="28"/>
        </w:rPr>
      </w:pPr>
      <w:proofErr w:type="spellStart"/>
      <w:r w:rsidRPr="00EF303D">
        <w:rPr>
          <w:sz w:val="28"/>
          <w:szCs w:val="28"/>
        </w:rPr>
        <w:t>Вр=</w:t>
      </w:r>
      <w:proofErr w:type="spellEnd"/>
      <w:r w:rsidRPr="00EF303D">
        <w:rPr>
          <w:sz w:val="28"/>
          <w:szCs w:val="28"/>
        </w:rPr>
        <w:t xml:space="preserve"> </w:t>
      </w:r>
      <w:proofErr w:type="spellStart"/>
      <w:r w:rsidRPr="00EF303D">
        <w:rPr>
          <w:sz w:val="28"/>
          <w:szCs w:val="28"/>
        </w:rPr>
        <w:t>Вук</w:t>
      </w:r>
      <w:proofErr w:type="spellEnd"/>
      <w:r w:rsidRPr="00EF303D">
        <w:rPr>
          <w:sz w:val="28"/>
          <w:szCs w:val="28"/>
        </w:rPr>
        <w:t xml:space="preserve"> </w:t>
      </w:r>
      <w:proofErr w:type="spellStart"/>
      <w:r w:rsidRPr="00EF303D">
        <w:rPr>
          <w:sz w:val="28"/>
          <w:szCs w:val="28"/>
        </w:rPr>
        <w:t>х</w:t>
      </w:r>
      <w:proofErr w:type="spellEnd"/>
      <w:r w:rsidRPr="00EF303D">
        <w:rPr>
          <w:sz w:val="28"/>
          <w:szCs w:val="28"/>
        </w:rPr>
        <w:t xml:space="preserve"> </w:t>
      </w:r>
      <m:oMath>
        <m:f>
          <m:fPr>
            <m:ctrlPr>
              <w:rPr>
                <w:rFonts w:ascii="Cambria Math" w:hAnsi="Cambria Math"/>
                <w:i/>
                <w:sz w:val="28"/>
                <w:szCs w:val="28"/>
              </w:rPr>
            </m:ctrlPr>
          </m:fPr>
          <m:num>
            <m:r>
              <w:rPr>
                <w:rFonts w:ascii="Cambria Math"/>
                <w:sz w:val="28"/>
                <w:szCs w:val="28"/>
              </w:rPr>
              <m:t>Вро-</m:t>
            </m:r>
            <m:nary>
              <m:naryPr>
                <m:chr m:val="∑"/>
                <m:limLoc m:val="undOvr"/>
                <m:subHide m:val="on"/>
                <m:supHide m:val="on"/>
                <m:ctrlPr>
                  <w:rPr>
                    <w:rFonts w:ascii="Cambria Math" w:hAnsi="Cambria Math"/>
                    <w:i/>
                    <w:sz w:val="28"/>
                    <w:szCs w:val="28"/>
                  </w:rPr>
                </m:ctrlPr>
              </m:naryPr>
              <m:sub/>
              <m:sup/>
              <m:e>
                <m:r>
                  <w:rPr>
                    <w:rFonts w:ascii="Cambria Math"/>
                    <w:sz w:val="28"/>
                    <w:szCs w:val="28"/>
                  </w:rPr>
                  <m:t>Врч</m:t>
                </m:r>
              </m:e>
            </m:nary>
          </m:num>
          <m:den>
            <m:nary>
              <m:naryPr>
                <m:chr m:val="∑"/>
                <m:limLoc m:val="undOvr"/>
                <m:subHide m:val="on"/>
                <m:supHide m:val="on"/>
                <m:ctrlPr>
                  <w:rPr>
                    <w:rFonts w:ascii="Cambria Math" w:hAnsi="Cambria Math"/>
                    <w:i/>
                    <w:sz w:val="28"/>
                    <w:szCs w:val="28"/>
                  </w:rPr>
                </m:ctrlPr>
              </m:naryPr>
              <m:sub/>
              <m:sup/>
              <m:e>
                <m:r>
                  <w:rPr>
                    <w:rFonts w:ascii="Cambria Math"/>
                    <w:sz w:val="28"/>
                    <w:szCs w:val="28"/>
                  </w:rPr>
                  <m:t>Вук</m:t>
                </m:r>
              </m:e>
            </m:nary>
          </m:den>
        </m:f>
        <m:r>
          <w:rPr>
            <w:rFonts w:ascii="Cambria Math"/>
            <w:sz w:val="28"/>
            <w:szCs w:val="28"/>
          </w:rPr>
          <m:t>×</m:t>
        </m:r>
        <m:sSub>
          <m:sSubPr>
            <m:ctrlPr>
              <w:rPr>
                <w:rFonts w:ascii="Cambria Math" w:hAnsi="Cambria Math"/>
                <w:i/>
                <w:sz w:val="28"/>
                <w:szCs w:val="28"/>
              </w:rPr>
            </m:ctrlPr>
          </m:sSubPr>
          <m:e>
            <m:r>
              <w:rPr>
                <w:rFonts w:ascii="Cambria Math"/>
                <w:sz w:val="28"/>
                <w:szCs w:val="28"/>
              </w:rPr>
              <m:t>К</m:t>
            </m:r>
          </m:e>
          <m:sub>
            <m:r>
              <w:rPr>
                <w:rFonts w:ascii="Cambria Math"/>
                <w:sz w:val="28"/>
                <w:szCs w:val="28"/>
              </w:rPr>
              <m:t>орг</m:t>
            </m:r>
          </m:sub>
        </m:sSub>
      </m:oMath>
      <w:r w:rsidRPr="00EF303D">
        <w:rPr>
          <w:sz w:val="28"/>
          <w:szCs w:val="28"/>
        </w:rPr>
        <w:t xml:space="preserve"> </w:t>
      </w:r>
    </w:p>
    <w:p w:rsidR="00EF303D" w:rsidRPr="00EF303D" w:rsidRDefault="00EF303D" w:rsidP="00B774F3">
      <w:pPr>
        <w:tabs>
          <w:tab w:val="left" w:pos="0"/>
        </w:tabs>
        <w:ind w:firstLine="709"/>
        <w:jc w:val="both"/>
        <w:rPr>
          <w:sz w:val="28"/>
          <w:szCs w:val="28"/>
        </w:rPr>
      </w:pPr>
    </w:p>
    <w:p w:rsidR="00EF303D" w:rsidRPr="00EF303D" w:rsidRDefault="00EF303D" w:rsidP="00B774F3">
      <w:pPr>
        <w:tabs>
          <w:tab w:val="left" w:pos="0"/>
        </w:tabs>
        <w:ind w:firstLine="709"/>
        <w:jc w:val="both"/>
        <w:rPr>
          <w:sz w:val="28"/>
          <w:szCs w:val="28"/>
        </w:rPr>
      </w:pPr>
      <w:proofErr w:type="spellStart"/>
      <w:r w:rsidRPr="00EF303D">
        <w:rPr>
          <w:sz w:val="28"/>
          <w:szCs w:val="28"/>
        </w:rPr>
        <w:t>Вук=</w:t>
      </w:r>
      <w:proofErr w:type="spellEnd"/>
      <w:r w:rsidRPr="00EF303D">
        <w:rPr>
          <w:sz w:val="28"/>
          <w:szCs w:val="28"/>
        </w:rPr>
        <w:t xml:space="preserve"> </w:t>
      </w:r>
      <w:proofErr w:type="spellStart"/>
      <w:r w:rsidRPr="00EF303D">
        <w:rPr>
          <w:sz w:val="28"/>
          <w:szCs w:val="28"/>
        </w:rPr>
        <w:t>Ву</w:t>
      </w:r>
      <w:proofErr w:type="spellEnd"/>
      <w:r w:rsidRPr="00EF303D">
        <w:rPr>
          <w:sz w:val="28"/>
          <w:szCs w:val="28"/>
        </w:rPr>
        <w:t xml:space="preserve"> </w:t>
      </w:r>
      <w:proofErr w:type="spellStart"/>
      <w:r w:rsidRPr="00EF303D">
        <w:rPr>
          <w:sz w:val="28"/>
          <w:szCs w:val="28"/>
        </w:rPr>
        <w:t>х</w:t>
      </w:r>
      <w:proofErr w:type="spellEnd"/>
      <w:r w:rsidRPr="00EF303D">
        <w:rPr>
          <w:sz w:val="28"/>
          <w:szCs w:val="28"/>
        </w:rPr>
        <w:t xml:space="preserve"> </w:t>
      </w:r>
      <w:proofErr w:type="spellStart"/>
      <w:r w:rsidRPr="00EF303D">
        <w:rPr>
          <w:sz w:val="28"/>
          <w:szCs w:val="28"/>
        </w:rPr>
        <w:t>Кдолжн</w:t>
      </w:r>
      <w:proofErr w:type="spellEnd"/>
      <w:r w:rsidRPr="00EF303D">
        <w:rPr>
          <w:sz w:val="28"/>
          <w:szCs w:val="28"/>
        </w:rPr>
        <w:t xml:space="preserve"> </w:t>
      </w:r>
      <w:proofErr w:type="spellStart"/>
      <w:r w:rsidRPr="00EF303D">
        <w:rPr>
          <w:sz w:val="28"/>
          <w:szCs w:val="28"/>
        </w:rPr>
        <w:t>х</w:t>
      </w:r>
      <w:proofErr w:type="spellEnd"/>
      <w:r w:rsidRPr="00EF303D">
        <w:rPr>
          <w:sz w:val="28"/>
          <w:szCs w:val="28"/>
        </w:rPr>
        <w:t xml:space="preserve"> </w:t>
      </w:r>
      <w:proofErr w:type="spellStart"/>
      <w:r w:rsidRPr="00EF303D">
        <w:rPr>
          <w:sz w:val="28"/>
          <w:szCs w:val="28"/>
        </w:rPr>
        <w:t>Кстаж</w:t>
      </w:r>
      <w:proofErr w:type="spellEnd"/>
      <w:r w:rsidRPr="00EF303D">
        <w:rPr>
          <w:sz w:val="28"/>
          <w:szCs w:val="28"/>
        </w:rPr>
        <w:t xml:space="preserve"> </w:t>
      </w:r>
      <w:proofErr w:type="spellStart"/>
      <w:r w:rsidRPr="00EF303D">
        <w:rPr>
          <w:sz w:val="28"/>
          <w:szCs w:val="28"/>
        </w:rPr>
        <w:t>х</w:t>
      </w:r>
      <w:proofErr w:type="spellEnd"/>
      <w:proofErr w:type="gramStart"/>
      <w:r w:rsidRPr="00EF303D">
        <w:rPr>
          <w:sz w:val="28"/>
          <w:szCs w:val="28"/>
        </w:rPr>
        <w:t xml:space="preserve"> </w:t>
      </w:r>
      <w:proofErr w:type="spellStart"/>
      <w:r w:rsidRPr="00EF303D">
        <w:rPr>
          <w:sz w:val="28"/>
          <w:szCs w:val="28"/>
        </w:rPr>
        <w:t>К</w:t>
      </w:r>
      <w:proofErr w:type="gramEnd"/>
      <w:r w:rsidRPr="00EF303D">
        <w:rPr>
          <w:sz w:val="28"/>
          <w:szCs w:val="28"/>
        </w:rPr>
        <w:t>в</w:t>
      </w:r>
      <w:proofErr w:type="spellEnd"/>
      <w:r w:rsidRPr="00EF303D">
        <w:rPr>
          <w:sz w:val="28"/>
          <w:szCs w:val="28"/>
        </w:rPr>
        <w:t xml:space="preserve"> </w:t>
      </w:r>
      <w:proofErr w:type="spellStart"/>
      <w:r w:rsidRPr="00EF303D">
        <w:rPr>
          <w:sz w:val="28"/>
          <w:szCs w:val="28"/>
        </w:rPr>
        <w:t>х</w:t>
      </w:r>
      <w:proofErr w:type="spellEnd"/>
      <w:r w:rsidRPr="00EF303D">
        <w:rPr>
          <w:sz w:val="28"/>
          <w:szCs w:val="28"/>
        </w:rPr>
        <w:t xml:space="preserve"> </w:t>
      </w:r>
      <w:proofErr w:type="spellStart"/>
      <w:r w:rsidRPr="00EF303D">
        <w:rPr>
          <w:sz w:val="28"/>
          <w:szCs w:val="28"/>
        </w:rPr>
        <w:t>Кучаст</w:t>
      </w:r>
      <w:proofErr w:type="spellEnd"/>
      <w:r w:rsidRPr="00EF303D">
        <w:rPr>
          <w:sz w:val="28"/>
          <w:szCs w:val="28"/>
        </w:rPr>
        <w:t>,  где</w:t>
      </w:r>
    </w:p>
    <w:p w:rsidR="00EF303D" w:rsidRPr="00EF303D" w:rsidRDefault="00EF303D" w:rsidP="00B774F3">
      <w:pPr>
        <w:tabs>
          <w:tab w:val="left" w:pos="0"/>
        </w:tabs>
        <w:ind w:firstLine="709"/>
        <w:jc w:val="both"/>
        <w:rPr>
          <w:sz w:val="28"/>
          <w:szCs w:val="28"/>
        </w:rPr>
      </w:pPr>
    </w:p>
    <w:p w:rsidR="00EF303D" w:rsidRPr="00EF303D" w:rsidRDefault="00EF303D" w:rsidP="00B774F3">
      <w:pPr>
        <w:tabs>
          <w:tab w:val="left" w:pos="0"/>
        </w:tabs>
        <w:ind w:firstLine="709"/>
        <w:jc w:val="both"/>
        <w:rPr>
          <w:sz w:val="28"/>
          <w:szCs w:val="28"/>
        </w:rPr>
      </w:pPr>
    </w:p>
    <w:p w:rsidR="00EF303D" w:rsidRPr="00EF303D" w:rsidRDefault="00EF303D" w:rsidP="00B774F3">
      <w:pPr>
        <w:tabs>
          <w:tab w:val="left" w:pos="0"/>
        </w:tabs>
        <w:ind w:firstLine="709"/>
        <w:jc w:val="both"/>
        <w:rPr>
          <w:sz w:val="28"/>
          <w:szCs w:val="28"/>
        </w:rPr>
      </w:pPr>
      <w:proofErr w:type="spellStart"/>
      <w:r w:rsidRPr="00EF303D">
        <w:rPr>
          <w:sz w:val="28"/>
          <w:szCs w:val="28"/>
        </w:rPr>
        <w:t>Вр</w:t>
      </w:r>
      <w:proofErr w:type="spellEnd"/>
      <w:r w:rsidRPr="00EF303D">
        <w:rPr>
          <w:sz w:val="28"/>
          <w:szCs w:val="28"/>
        </w:rPr>
        <w:t xml:space="preserve"> – взнос Вкладчика на счет участника программы;</w:t>
      </w:r>
    </w:p>
    <w:p w:rsidR="00EF303D" w:rsidRPr="00EF303D" w:rsidRDefault="00EF303D" w:rsidP="00B774F3">
      <w:pPr>
        <w:tabs>
          <w:tab w:val="left" w:pos="0"/>
        </w:tabs>
        <w:ind w:firstLine="709"/>
        <w:jc w:val="both"/>
        <w:rPr>
          <w:sz w:val="28"/>
          <w:szCs w:val="28"/>
        </w:rPr>
      </w:pPr>
      <w:proofErr w:type="spellStart"/>
      <w:r w:rsidRPr="00EF303D">
        <w:rPr>
          <w:sz w:val="28"/>
          <w:szCs w:val="28"/>
        </w:rPr>
        <w:t>Вро</w:t>
      </w:r>
      <w:proofErr w:type="spellEnd"/>
      <w:r w:rsidRPr="00EF303D">
        <w:rPr>
          <w:sz w:val="28"/>
          <w:szCs w:val="28"/>
        </w:rPr>
        <w:t xml:space="preserve"> - Годовой взнос от Вкладчика для распределения по счетам участников Программы;</w:t>
      </w:r>
    </w:p>
    <w:p w:rsidR="00EF303D" w:rsidRPr="00EF303D" w:rsidRDefault="00EF303D" w:rsidP="00B774F3">
      <w:pPr>
        <w:tabs>
          <w:tab w:val="left" w:pos="0"/>
        </w:tabs>
        <w:ind w:firstLine="709"/>
        <w:jc w:val="both"/>
        <w:rPr>
          <w:sz w:val="28"/>
          <w:szCs w:val="28"/>
        </w:rPr>
      </w:pPr>
      <w:proofErr w:type="spellStart"/>
      <w:r w:rsidRPr="00EF303D">
        <w:rPr>
          <w:sz w:val="28"/>
          <w:szCs w:val="28"/>
        </w:rPr>
        <w:t>Ву</w:t>
      </w:r>
      <w:proofErr w:type="spellEnd"/>
      <w:r w:rsidRPr="00EF303D">
        <w:rPr>
          <w:sz w:val="28"/>
          <w:szCs w:val="28"/>
        </w:rPr>
        <w:t xml:space="preserve"> – сумма пенсионных взносов, внесенных участником Программы, заключившим Договор присоединения за отчетный период, но не более установленных лимитов  объема взносов, принимаемых к расчету (табл.1);</w:t>
      </w:r>
    </w:p>
    <w:p w:rsidR="00EF303D" w:rsidRPr="00EF303D" w:rsidRDefault="00EF303D" w:rsidP="00B774F3">
      <w:pPr>
        <w:tabs>
          <w:tab w:val="left" w:pos="0"/>
        </w:tabs>
        <w:ind w:firstLine="709"/>
        <w:jc w:val="both"/>
        <w:rPr>
          <w:sz w:val="28"/>
          <w:szCs w:val="28"/>
        </w:rPr>
      </w:pPr>
      <w:proofErr w:type="spellStart"/>
      <w:r w:rsidRPr="00EF303D">
        <w:rPr>
          <w:sz w:val="28"/>
          <w:szCs w:val="28"/>
        </w:rPr>
        <w:t>Вук</w:t>
      </w:r>
      <w:proofErr w:type="spellEnd"/>
      <w:r w:rsidRPr="00EF303D">
        <w:rPr>
          <w:sz w:val="28"/>
          <w:szCs w:val="28"/>
        </w:rPr>
        <w:t xml:space="preserve"> - сумма пенсионных взносов, внесенных участниками Программы (</w:t>
      </w:r>
      <w:proofErr w:type="spellStart"/>
      <w:r w:rsidRPr="00EF303D">
        <w:rPr>
          <w:sz w:val="28"/>
          <w:szCs w:val="28"/>
        </w:rPr>
        <w:t>Ву</w:t>
      </w:r>
      <w:proofErr w:type="spellEnd"/>
      <w:r w:rsidRPr="00EF303D">
        <w:rPr>
          <w:sz w:val="28"/>
          <w:szCs w:val="28"/>
        </w:rPr>
        <w:t>), с учетом коэффициентов;</w:t>
      </w:r>
    </w:p>
    <w:p w:rsidR="00EF303D" w:rsidRPr="00EF303D" w:rsidRDefault="00EF303D" w:rsidP="00B774F3">
      <w:pPr>
        <w:tabs>
          <w:tab w:val="left" w:pos="0"/>
        </w:tabs>
        <w:ind w:firstLine="709"/>
        <w:jc w:val="both"/>
        <w:rPr>
          <w:sz w:val="28"/>
          <w:szCs w:val="28"/>
        </w:rPr>
      </w:pPr>
      <w:proofErr w:type="spellStart"/>
      <w:r w:rsidRPr="00EF303D">
        <w:rPr>
          <w:sz w:val="28"/>
          <w:szCs w:val="28"/>
        </w:rPr>
        <w:t>Врч</w:t>
      </w:r>
      <w:proofErr w:type="spellEnd"/>
      <w:r w:rsidRPr="00EF303D">
        <w:rPr>
          <w:sz w:val="28"/>
          <w:szCs w:val="28"/>
        </w:rPr>
        <w:t xml:space="preserve"> – взнос региональной организации на счета участников программы – членов Профсоюза, не являющихся штатными (выборными) работниками Профсоюза</w:t>
      </w:r>
    </w:p>
    <w:p w:rsidR="00EF303D" w:rsidRPr="00EF303D" w:rsidRDefault="00EF303D" w:rsidP="00B774F3">
      <w:pPr>
        <w:tabs>
          <w:tab w:val="left" w:pos="0"/>
        </w:tabs>
        <w:ind w:firstLine="709"/>
        <w:rPr>
          <w:sz w:val="28"/>
          <w:szCs w:val="28"/>
        </w:rPr>
      </w:pPr>
      <w:proofErr w:type="spellStart"/>
      <w:r w:rsidRPr="00EF303D">
        <w:rPr>
          <w:sz w:val="28"/>
          <w:szCs w:val="28"/>
        </w:rPr>
        <w:t>Кдолжн</w:t>
      </w:r>
      <w:proofErr w:type="spellEnd"/>
      <w:r w:rsidRPr="00EF303D">
        <w:rPr>
          <w:sz w:val="28"/>
          <w:szCs w:val="28"/>
        </w:rPr>
        <w:t xml:space="preserve"> -  коэффициент, учитывающий должность работника. Значения коэффициента </w:t>
      </w:r>
      <w:proofErr w:type="spellStart"/>
      <w:r w:rsidRPr="00EF303D">
        <w:rPr>
          <w:sz w:val="28"/>
          <w:szCs w:val="28"/>
        </w:rPr>
        <w:t>Кдолжн</w:t>
      </w:r>
      <w:proofErr w:type="spellEnd"/>
      <w:r w:rsidRPr="00EF303D">
        <w:rPr>
          <w:sz w:val="28"/>
          <w:szCs w:val="28"/>
        </w:rPr>
        <w:t xml:space="preserve"> представлены в Таблице 2</w:t>
      </w:r>
    </w:p>
    <w:p w:rsidR="00EF303D" w:rsidRPr="00EF303D" w:rsidRDefault="00EF303D" w:rsidP="00B774F3">
      <w:pPr>
        <w:tabs>
          <w:tab w:val="left" w:pos="0"/>
        </w:tabs>
        <w:ind w:firstLine="709"/>
        <w:rPr>
          <w:sz w:val="28"/>
          <w:szCs w:val="28"/>
        </w:rPr>
      </w:pPr>
      <w:proofErr w:type="spellStart"/>
      <w:r w:rsidRPr="00EF303D">
        <w:rPr>
          <w:sz w:val="28"/>
          <w:szCs w:val="28"/>
        </w:rPr>
        <w:t>Кв</w:t>
      </w:r>
      <w:proofErr w:type="spellEnd"/>
      <w:r w:rsidRPr="00EF303D">
        <w:rPr>
          <w:sz w:val="28"/>
          <w:szCs w:val="28"/>
        </w:rPr>
        <w:t xml:space="preserve"> - коэффициент, учитывающий период времени, оставшегося работнику до достижения установленного пенсионного возраста (возраста, дающего право на получение страховой пенсии). Значения коэффициента </w:t>
      </w:r>
      <w:proofErr w:type="spellStart"/>
      <w:r w:rsidRPr="00EF303D">
        <w:rPr>
          <w:sz w:val="28"/>
          <w:szCs w:val="28"/>
        </w:rPr>
        <w:t>Кв</w:t>
      </w:r>
      <w:proofErr w:type="spellEnd"/>
      <w:r w:rsidRPr="00EF303D">
        <w:rPr>
          <w:sz w:val="28"/>
          <w:szCs w:val="28"/>
        </w:rPr>
        <w:t xml:space="preserve"> представлены в Таблице 3.</w:t>
      </w:r>
    </w:p>
    <w:p w:rsidR="00EF303D" w:rsidRPr="00EF303D" w:rsidRDefault="00EF303D" w:rsidP="00B774F3">
      <w:pPr>
        <w:tabs>
          <w:tab w:val="left" w:pos="0"/>
        </w:tabs>
        <w:ind w:firstLine="709"/>
        <w:jc w:val="both"/>
        <w:rPr>
          <w:sz w:val="28"/>
          <w:szCs w:val="28"/>
        </w:rPr>
      </w:pPr>
      <w:proofErr w:type="spellStart"/>
      <w:r w:rsidRPr="00EF303D">
        <w:rPr>
          <w:sz w:val="28"/>
          <w:szCs w:val="28"/>
        </w:rPr>
        <w:t>Кстаж</w:t>
      </w:r>
      <w:proofErr w:type="spellEnd"/>
      <w:r w:rsidRPr="00EF303D">
        <w:rPr>
          <w:sz w:val="28"/>
          <w:szCs w:val="28"/>
        </w:rPr>
        <w:t xml:space="preserve"> – коэффициент стажа работника, учитывающий продолжительность стажа работника на должностях Вкладчика или в иных профсоюзных организациях. Значения коэффициента </w:t>
      </w:r>
      <w:proofErr w:type="spellStart"/>
      <w:r w:rsidRPr="00EF303D">
        <w:rPr>
          <w:sz w:val="28"/>
          <w:szCs w:val="28"/>
        </w:rPr>
        <w:t>Кстаж</w:t>
      </w:r>
      <w:proofErr w:type="spellEnd"/>
      <w:r w:rsidRPr="00EF303D">
        <w:rPr>
          <w:sz w:val="28"/>
          <w:szCs w:val="28"/>
        </w:rPr>
        <w:t xml:space="preserve"> представлены в Таблице 4.</w:t>
      </w:r>
    </w:p>
    <w:p w:rsidR="00EF303D" w:rsidRPr="00EF303D" w:rsidRDefault="00EF303D" w:rsidP="00B774F3">
      <w:pPr>
        <w:tabs>
          <w:tab w:val="left" w:pos="0"/>
        </w:tabs>
        <w:ind w:firstLine="709"/>
        <w:jc w:val="both"/>
        <w:rPr>
          <w:sz w:val="28"/>
          <w:szCs w:val="28"/>
        </w:rPr>
      </w:pPr>
      <w:proofErr w:type="spellStart"/>
      <w:r w:rsidRPr="00EF303D">
        <w:rPr>
          <w:sz w:val="28"/>
          <w:szCs w:val="28"/>
        </w:rPr>
        <w:t>Кучаст</w:t>
      </w:r>
      <w:proofErr w:type="spellEnd"/>
      <w:r w:rsidRPr="00EF303D">
        <w:rPr>
          <w:sz w:val="28"/>
          <w:szCs w:val="28"/>
        </w:rPr>
        <w:t xml:space="preserve"> – коэффициент участия, учитывающий трудовое участие  Участника в работе профсоюзной организации Значения коэффициента, может составлять от 0,5 до 1,5. Если не установлено иное, то значение коэффициента равно 1.  </w:t>
      </w:r>
    </w:p>
    <w:p w:rsidR="00EF303D" w:rsidRPr="00EF303D" w:rsidRDefault="00EF303D" w:rsidP="00B774F3">
      <w:pPr>
        <w:tabs>
          <w:tab w:val="left" w:pos="0"/>
        </w:tabs>
        <w:ind w:firstLine="709"/>
        <w:jc w:val="both"/>
        <w:rPr>
          <w:sz w:val="28"/>
          <w:szCs w:val="28"/>
          <w:vertAlign w:val="subscript"/>
        </w:rPr>
      </w:pPr>
      <w:proofErr w:type="spellStart"/>
      <w:r w:rsidRPr="00EF303D">
        <w:rPr>
          <w:sz w:val="28"/>
          <w:szCs w:val="28"/>
        </w:rPr>
        <w:t>Корг</w:t>
      </w:r>
      <w:proofErr w:type="spellEnd"/>
      <w:r w:rsidRPr="00EF303D">
        <w:rPr>
          <w:sz w:val="28"/>
          <w:szCs w:val="28"/>
        </w:rPr>
        <w:t xml:space="preserve"> - коэффициент участия организации. Значение коэффициента равно 2 при участии местной организации в финансировании программы в объеме не менее рекомендованного решением Президиума Краевой организации Профсоюза, а также для штатных работников аппарата </w:t>
      </w:r>
      <w:r w:rsidRPr="00EF303D">
        <w:rPr>
          <w:sz w:val="28"/>
          <w:szCs w:val="28"/>
        </w:rPr>
        <w:lastRenderedPageBreak/>
        <w:t xml:space="preserve">региональной организации. В случае финансирования в меньшем объеме значение коэффициента может составлять от 1 до 2 пропорционально объему финансирования местной организации. </w:t>
      </w:r>
    </w:p>
    <w:p w:rsidR="00EF303D" w:rsidRPr="00EF303D" w:rsidRDefault="00EF303D" w:rsidP="00B774F3">
      <w:pPr>
        <w:tabs>
          <w:tab w:val="left" w:pos="0"/>
        </w:tabs>
        <w:ind w:firstLine="709"/>
        <w:jc w:val="both"/>
        <w:rPr>
          <w:sz w:val="28"/>
          <w:szCs w:val="28"/>
        </w:rPr>
      </w:pPr>
    </w:p>
    <w:p w:rsidR="00EF303D" w:rsidRPr="00137E30" w:rsidRDefault="00EF303D" w:rsidP="00B774F3">
      <w:pPr>
        <w:tabs>
          <w:tab w:val="left" w:pos="0"/>
        </w:tabs>
        <w:ind w:firstLine="709"/>
        <w:jc w:val="right"/>
        <w:rPr>
          <w:i/>
          <w:sz w:val="28"/>
          <w:szCs w:val="28"/>
        </w:rPr>
      </w:pPr>
      <w:r w:rsidRPr="00137E30">
        <w:rPr>
          <w:i/>
          <w:sz w:val="28"/>
          <w:szCs w:val="28"/>
        </w:rPr>
        <w:t>Таблица 1</w:t>
      </w:r>
    </w:p>
    <w:p w:rsidR="00EF303D" w:rsidRPr="00EF303D" w:rsidRDefault="00EF303D" w:rsidP="00B774F3">
      <w:pPr>
        <w:tabs>
          <w:tab w:val="left" w:pos="0"/>
        </w:tabs>
        <w:ind w:firstLine="709"/>
        <w:jc w:val="center"/>
        <w:rPr>
          <w:sz w:val="28"/>
          <w:szCs w:val="28"/>
        </w:rPr>
      </w:pPr>
      <w:r w:rsidRPr="00EF303D">
        <w:rPr>
          <w:sz w:val="28"/>
          <w:szCs w:val="28"/>
        </w:rPr>
        <w:t>Предельные размеры взносов работников, учитываемые при расчете взноса Вкладчика</w:t>
      </w:r>
    </w:p>
    <w:p w:rsidR="00EF303D" w:rsidRPr="00EF303D" w:rsidRDefault="00EF303D" w:rsidP="00B774F3">
      <w:pPr>
        <w:tabs>
          <w:tab w:val="left" w:pos="0"/>
        </w:tabs>
        <w:ind w:firstLine="709"/>
        <w:jc w:val="both"/>
        <w:rPr>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409"/>
      </w:tblGrid>
      <w:tr w:rsidR="00EF303D" w:rsidRPr="00EF303D" w:rsidTr="00252CF2">
        <w:tc>
          <w:tcPr>
            <w:tcW w:w="5245" w:type="dxa"/>
            <w:tcBorders>
              <w:top w:val="single" w:sz="4" w:space="0" w:color="auto"/>
              <w:left w:val="single" w:sz="4" w:space="0" w:color="auto"/>
              <w:bottom w:val="single" w:sz="4" w:space="0" w:color="auto"/>
              <w:right w:val="single" w:sz="4" w:space="0" w:color="auto"/>
            </w:tcBorders>
            <w:hideMark/>
          </w:tcPr>
          <w:p w:rsidR="00EF303D" w:rsidRPr="00EF303D" w:rsidRDefault="00EF303D" w:rsidP="00B774F3">
            <w:pPr>
              <w:tabs>
                <w:tab w:val="left" w:pos="0"/>
              </w:tabs>
              <w:ind w:firstLine="709"/>
              <w:jc w:val="center"/>
              <w:rPr>
                <w:b/>
                <w:sz w:val="28"/>
                <w:szCs w:val="28"/>
              </w:rPr>
            </w:pPr>
            <w:r w:rsidRPr="00EF303D">
              <w:rPr>
                <w:b/>
                <w:sz w:val="28"/>
                <w:szCs w:val="28"/>
              </w:rPr>
              <w:t>Должность работника</w:t>
            </w:r>
          </w:p>
        </w:tc>
        <w:tc>
          <w:tcPr>
            <w:tcW w:w="2409" w:type="dxa"/>
            <w:tcBorders>
              <w:top w:val="single" w:sz="4" w:space="0" w:color="auto"/>
              <w:left w:val="single" w:sz="4" w:space="0" w:color="auto"/>
              <w:bottom w:val="single" w:sz="4" w:space="0" w:color="auto"/>
              <w:right w:val="single" w:sz="4" w:space="0" w:color="auto"/>
            </w:tcBorders>
            <w:hideMark/>
          </w:tcPr>
          <w:p w:rsidR="00EF303D" w:rsidRPr="00EF303D" w:rsidRDefault="00EF303D" w:rsidP="00B774F3">
            <w:pPr>
              <w:tabs>
                <w:tab w:val="left" w:pos="0"/>
              </w:tabs>
              <w:rPr>
                <w:b/>
                <w:sz w:val="28"/>
                <w:szCs w:val="28"/>
              </w:rPr>
            </w:pPr>
            <w:r w:rsidRPr="00EF303D">
              <w:rPr>
                <w:b/>
                <w:sz w:val="28"/>
                <w:szCs w:val="28"/>
              </w:rPr>
              <w:t>Сумма взноса в год (руб.)</w:t>
            </w:r>
          </w:p>
        </w:tc>
      </w:tr>
      <w:tr w:rsidR="00EF303D" w:rsidRPr="00EF303D" w:rsidTr="00252CF2">
        <w:tc>
          <w:tcPr>
            <w:tcW w:w="5245" w:type="dxa"/>
            <w:tcBorders>
              <w:top w:val="single" w:sz="4" w:space="0" w:color="auto"/>
              <w:left w:val="single" w:sz="4" w:space="0" w:color="auto"/>
              <w:bottom w:val="single" w:sz="4" w:space="0" w:color="auto"/>
              <w:right w:val="single" w:sz="4" w:space="0" w:color="auto"/>
            </w:tcBorders>
            <w:hideMark/>
          </w:tcPr>
          <w:p w:rsidR="00EF303D" w:rsidRPr="00EF303D" w:rsidRDefault="00EF303D" w:rsidP="00B774F3">
            <w:pPr>
              <w:tabs>
                <w:tab w:val="left" w:pos="0"/>
              </w:tabs>
              <w:jc w:val="both"/>
              <w:rPr>
                <w:sz w:val="28"/>
                <w:szCs w:val="28"/>
              </w:rPr>
            </w:pPr>
            <w:r w:rsidRPr="00EF303D">
              <w:rPr>
                <w:sz w:val="28"/>
                <w:szCs w:val="28"/>
              </w:rPr>
              <w:t xml:space="preserve">Работники аппарата региональной организации, </w:t>
            </w:r>
            <w:r w:rsidR="00137E30">
              <w:rPr>
                <w:sz w:val="28"/>
                <w:szCs w:val="28"/>
              </w:rPr>
              <w:t>п</w:t>
            </w:r>
            <w:r w:rsidRPr="00EF303D">
              <w:rPr>
                <w:sz w:val="28"/>
                <w:szCs w:val="28"/>
              </w:rPr>
              <w:t xml:space="preserve">редседатель территориальной организации, </w:t>
            </w:r>
            <w:r w:rsidR="00137E30">
              <w:rPr>
                <w:sz w:val="28"/>
                <w:szCs w:val="28"/>
              </w:rPr>
              <w:t>п</w:t>
            </w:r>
            <w:r w:rsidRPr="00EF303D">
              <w:rPr>
                <w:sz w:val="28"/>
                <w:szCs w:val="28"/>
              </w:rPr>
              <w:t xml:space="preserve">редседатель первичной организации ВУЗа </w:t>
            </w:r>
          </w:p>
        </w:tc>
        <w:tc>
          <w:tcPr>
            <w:tcW w:w="2409" w:type="dxa"/>
            <w:tcBorders>
              <w:top w:val="single" w:sz="4" w:space="0" w:color="auto"/>
              <w:left w:val="single" w:sz="4" w:space="0" w:color="auto"/>
              <w:bottom w:val="single" w:sz="4" w:space="0" w:color="auto"/>
              <w:right w:val="single" w:sz="4" w:space="0" w:color="auto"/>
            </w:tcBorders>
            <w:vAlign w:val="center"/>
            <w:hideMark/>
          </w:tcPr>
          <w:p w:rsidR="00EF303D" w:rsidRPr="00EF303D" w:rsidRDefault="00EF303D" w:rsidP="00B774F3">
            <w:pPr>
              <w:tabs>
                <w:tab w:val="left" w:pos="0"/>
              </w:tabs>
              <w:ind w:firstLine="709"/>
              <w:rPr>
                <w:sz w:val="28"/>
                <w:szCs w:val="28"/>
              </w:rPr>
            </w:pPr>
            <w:r w:rsidRPr="00EF303D">
              <w:rPr>
                <w:sz w:val="28"/>
                <w:szCs w:val="28"/>
              </w:rPr>
              <w:t xml:space="preserve">24 000 </w:t>
            </w:r>
          </w:p>
        </w:tc>
      </w:tr>
      <w:tr w:rsidR="00EF303D" w:rsidRPr="00EF303D" w:rsidTr="00252CF2">
        <w:tc>
          <w:tcPr>
            <w:tcW w:w="5245" w:type="dxa"/>
            <w:tcBorders>
              <w:top w:val="single" w:sz="4" w:space="0" w:color="auto"/>
              <w:left w:val="single" w:sz="4" w:space="0" w:color="auto"/>
              <w:bottom w:val="single" w:sz="4" w:space="0" w:color="auto"/>
              <w:right w:val="single" w:sz="4" w:space="0" w:color="auto"/>
            </w:tcBorders>
            <w:hideMark/>
          </w:tcPr>
          <w:p w:rsidR="00EF303D" w:rsidRPr="00EF303D" w:rsidRDefault="00EF303D" w:rsidP="00B774F3">
            <w:pPr>
              <w:tabs>
                <w:tab w:val="left" w:pos="0"/>
              </w:tabs>
              <w:jc w:val="both"/>
              <w:rPr>
                <w:sz w:val="28"/>
                <w:szCs w:val="28"/>
              </w:rPr>
            </w:pPr>
            <w:r w:rsidRPr="00EF303D">
              <w:rPr>
                <w:sz w:val="28"/>
                <w:szCs w:val="28"/>
              </w:rPr>
              <w:t xml:space="preserve">Штатные (выборные) работники Профсоюза, </w:t>
            </w:r>
            <w:r w:rsidR="00137E30">
              <w:rPr>
                <w:sz w:val="28"/>
                <w:szCs w:val="28"/>
              </w:rPr>
              <w:t>п</w:t>
            </w:r>
            <w:r w:rsidRPr="00EF303D">
              <w:rPr>
                <w:sz w:val="28"/>
                <w:szCs w:val="28"/>
              </w:rPr>
              <w:t>рофактив</w:t>
            </w:r>
          </w:p>
        </w:tc>
        <w:tc>
          <w:tcPr>
            <w:tcW w:w="2409" w:type="dxa"/>
            <w:tcBorders>
              <w:top w:val="single" w:sz="4" w:space="0" w:color="auto"/>
              <w:left w:val="single" w:sz="4" w:space="0" w:color="auto"/>
              <w:bottom w:val="single" w:sz="4" w:space="0" w:color="auto"/>
              <w:right w:val="single" w:sz="4" w:space="0" w:color="auto"/>
            </w:tcBorders>
            <w:vAlign w:val="center"/>
            <w:hideMark/>
          </w:tcPr>
          <w:p w:rsidR="00EF303D" w:rsidRPr="00EF303D" w:rsidRDefault="00EF303D" w:rsidP="00B774F3">
            <w:pPr>
              <w:tabs>
                <w:tab w:val="left" w:pos="0"/>
              </w:tabs>
              <w:ind w:firstLine="709"/>
              <w:rPr>
                <w:sz w:val="28"/>
                <w:szCs w:val="28"/>
              </w:rPr>
            </w:pPr>
            <w:r w:rsidRPr="00EF303D">
              <w:rPr>
                <w:sz w:val="28"/>
                <w:szCs w:val="28"/>
              </w:rPr>
              <w:t>12 000</w:t>
            </w:r>
          </w:p>
        </w:tc>
      </w:tr>
      <w:tr w:rsidR="00EF303D" w:rsidRPr="00EF303D" w:rsidTr="00252CF2">
        <w:tc>
          <w:tcPr>
            <w:tcW w:w="5245" w:type="dxa"/>
            <w:tcBorders>
              <w:top w:val="single" w:sz="4" w:space="0" w:color="auto"/>
              <w:left w:val="single" w:sz="4" w:space="0" w:color="auto"/>
              <w:bottom w:val="single" w:sz="4" w:space="0" w:color="auto"/>
              <w:right w:val="single" w:sz="4" w:space="0" w:color="auto"/>
            </w:tcBorders>
          </w:tcPr>
          <w:p w:rsidR="00EF303D" w:rsidRPr="00EF303D" w:rsidRDefault="00EF303D" w:rsidP="00B774F3">
            <w:pPr>
              <w:tabs>
                <w:tab w:val="left" w:pos="0"/>
              </w:tabs>
              <w:jc w:val="both"/>
              <w:rPr>
                <w:sz w:val="28"/>
                <w:szCs w:val="28"/>
              </w:rPr>
            </w:pPr>
            <w:r w:rsidRPr="00EF303D">
              <w:rPr>
                <w:sz w:val="28"/>
                <w:szCs w:val="28"/>
              </w:rPr>
              <w:t xml:space="preserve">Иные участники Программы </w:t>
            </w:r>
          </w:p>
        </w:tc>
        <w:tc>
          <w:tcPr>
            <w:tcW w:w="2409" w:type="dxa"/>
            <w:tcBorders>
              <w:top w:val="single" w:sz="4" w:space="0" w:color="auto"/>
              <w:left w:val="single" w:sz="4" w:space="0" w:color="auto"/>
              <w:bottom w:val="single" w:sz="4" w:space="0" w:color="auto"/>
              <w:right w:val="single" w:sz="4" w:space="0" w:color="auto"/>
            </w:tcBorders>
            <w:vAlign w:val="center"/>
          </w:tcPr>
          <w:p w:rsidR="00EF303D" w:rsidRPr="00EF303D" w:rsidRDefault="00EF303D" w:rsidP="00B774F3">
            <w:pPr>
              <w:tabs>
                <w:tab w:val="left" w:pos="0"/>
              </w:tabs>
              <w:ind w:firstLine="709"/>
              <w:rPr>
                <w:sz w:val="28"/>
                <w:szCs w:val="28"/>
              </w:rPr>
            </w:pPr>
            <w:r w:rsidRPr="00EF303D">
              <w:rPr>
                <w:sz w:val="28"/>
                <w:szCs w:val="28"/>
              </w:rPr>
              <w:t>3 600</w:t>
            </w:r>
          </w:p>
        </w:tc>
      </w:tr>
    </w:tbl>
    <w:p w:rsidR="00EF303D" w:rsidRPr="00EF303D" w:rsidRDefault="00EF303D" w:rsidP="00B774F3">
      <w:pPr>
        <w:tabs>
          <w:tab w:val="left" w:pos="0"/>
        </w:tabs>
        <w:ind w:firstLine="709"/>
        <w:jc w:val="right"/>
        <w:rPr>
          <w:sz w:val="28"/>
          <w:szCs w:val="28"/>
        </w:rPr>
      </w:pPr>
    </w:p>
    <w:p w:rsidR="00EF303D" w:rsidRPr="00EF303D" w:rsidRDefault="00EF303D" w:rsidP="00B774F3">
      <w:pPr>
        <w:tabs>
          <w:tab w:val="left" w:pos="0"/>
        </w:tabs>
        <w:ind w:firstLine="709"/>
        <w:jc w:val="right"/>
        <w:rPr>
          <w:sz w:val="28"/>
          <w:szCs w:val="28"/>
        </w:rPr>
      </w:pPr>
    </w:p>
    <w:p w:rsidR="00EF303D" w:rsidRPr="00137E30" w:rsidRDefault="00EF303D" w:rsidP="00B774F3">
      <w:pPr>
        <w:tabs>
          <w:tab w:val="left" w:pos="0"/>
        </w:tabs>
        <w:ind w:firstLine="709"/>
        <w:jc w:val="right"/>
        <w:rPr>
          <w:i/>
          <w:sz w:val="28"/>
          <w:szCs w:val="28"/>
        </w:rPr>
      </w:pPr>
      <w:r w:rsidRPr="00137E30">
        <w:rPr>
          <w:i/>
          <w:sz w:val="28"/>
          <w:szCs w:val="28"/>
        </w:rPr>
        <w:t>Таблица 2</w:t>
      </w:r>
    </w:p>
    <w:p w:rsidR="00EF303D" w:rsidRPr="00EF303D" w:rsidRDefault="00EF303D" w:rsidP="00B774F3">
      <w:pPr>
        <w:tabs>
          <w:tab w:val="left" w:pos="0"/>
        </w:tabs>
        <w:jc w:val="both"/>
        <w:rPr>
          <w:sz w:val="28"/>
          <w:szCs w:val="28"/>
        </w:rPr>
      </w:pPr>
      <w:r w:rsidRPr="00EF303D">
        <w:rPr>
          <w:sz w:val="28"/>
          <w:szCs w:val="28"/>
        </w:rPr>
        <w:t xml:space="preserve">Значения коэффициента </w:t>
      </w:r>
      <w:proofErr w:type="spellStart"/>
      <w:r w:rsidRPr="00EF303D">
        <w:rPr>
          <w:sz w:val="28"/>
          <w:szCs w:val="28"/>
        </w:rPr>
        <w:t>Кдолжн</w:t>
      </w:r>
      <w:proofErr w:type="spellEnd"/>
      <w:r w:rsidRPr="00EF303D">
        <w:rPr>
          <w:sz w:val="28"/>
          <w:szCs w:val="28"/>
        </w:rPr>
        <w:t xml:space="preserve"> в зависимости от должности работника</w:t>
      </w:r>
    </w:p>
    <w:p w:rsidR="00EF303D" w:rsidRPr="00EF303D" w:rsidRDefault="00EF303D" w:rsidP="00B774F3">
      <w:pPr>
        <w:tabs>
          <w:tab w:val="left" w:pos="0"/>
        </w:tabs>
        <w:ind w:firstLine="709"/>
        <w:jc w:val="both"/>
        <w:rPr>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409"/>
      </w:tblGrid>
      <w:tr w:rsidR="00EF303D" w:rsidRPr="00EF303D" w:rsidTr="00252CF2">
        <w:tc>
          <w:tcPr>
            <w:tcW w:w="5245" w:type="dxa"/>
            <w:tcBorders>
              <w:top w:val="single" w:sz="4" w:space="0" w:color="auto"/>
              <w:left w:val="single" w:sz="4" w:space="0" w:color="auto"/>
              <w:bottom w:val="single" w:sz="4" w:space="0" w:color="auto"/>
              <w:right w:val="single" w:sz="4" w:space="0" w:color="auto"/>
            </w:tcBorders>
            <w:hideMark/>
          </w:tcPr>
          <w:p w:rsidR="00EF303D" w:rsidRPr="00EF303D" w:rsidRDefault="00EF303D" w:rsidP="00B774F3">
            <w:pPr>
              <w:tabs>
                <w:tab w:val="left" w:pos="0"/>
              </w:tabs>
              <w:ind w:firstLine="709"/>
              <w:jc w:val="center"/>
              <w:rPr>
                <w:b/>
                <w:sz w:val="28"/>
                <w:szCs w:val="28"/>
              </w:rPr>
            </w:pPr>
            <w:r w:rsidRPr="00EF303D">
              <w:rPr>
                <w:b/>
                <w:sz w:val="28"/>
                <w:szCs w:val="28"/>
              </w:rPr>
              <w:t>Должность работника</w:t>
            </w:r>
          </w:p>
        </w:tc>
        <w:tc>
          <w:tcPr>
            <w:tcW w:w="2409" w:type="dxa"/>
            <w:tcBorders>
              <w:top w:val="single" w:sz="4" w:space="0" w:color="auto"/>
              <w:left w:val="single" w:sz="4" w:space="0" w:color="auto"/>
              <w:bottom w:val="single" w:sz="4" w:space="0" w:color="auto"/>
              <w:right w:val="single" w:sz="4" w:space="0" w:color="auto"/>
            </w:tcBorders>
            <w:hideMark/>
          </w:tcPr>
          <w:p w:rsidR="00EF303D" w:rsidRPr="00EF303D" w:rsidRDefault="00EF303D" w:rsidP="00B774F3">
            <w:pPr>
              <w:tabs>
                <w:tab w:val="left" w:pos="0"/>
              </w:tabs>
              <w:ind w:firstLine="709"/>
              <w:jc w:val="center"/>
              <w:rPr>
                <w:b/>
                <w:sz w:val="28"/>
                <w:szCs w:val="28"/>
              </w:rPr>
            </w:pPr>
            <w:proofErr w:type="spellStart"/>
            <w:r w:rsidRPr="00EF303D">
              <w:rPr>
                <w:b/>
                <w:sz w:val="28"/>
                <w:szCs w:val="28"/>
              </w:rPr>
              <w:t>Кдолжн</w:t>
            </w:r>
            <w:proofErr w:type="spellEnd"/>
          </w:p>
        </w:tc>
      </w:tr>
      <w:tr w:rsidR="00EF303D" w:rsidRPr="00EF303D" w:rsidTr="00252CF2">
        <w:tc>
          <w:tcPr>
            <w:tcW w:w="5245" w:type="dxa"/>
            <w:tcBorders>
              <w:top w:val="single" w:sz="4" w:space="0" w:color="auto"/>
              <w:left w:val="single" w:sz="4" w:space="0" w:color="auto"/>
              <w:bottom w:val="single" w:sz="4" w:space="0" w:color="auto"/>
              <w:right w:val="single" w:sz="4" w:space="0" w:color="auto"/>
            </w:tcBorders>
            <w:hideMark/>
          </w:tcPr>
          <w:p w:rsidR="00EF303D" w:rsidRPr="00EF303D" w:rsidRDefault="00EF303D" w:rsidP="00B774F3">
            <w:pPr>
              <w:tabs>
                <w:tab w:val="left" w:pos="0"/>
              </w:tabs>
              <w:jc w:val="both"/>
              <w:rPr>
                <w:sz w:val="28"/>
                <w:szCs w:val="28"/>
              </w:rPr>
            </w:pPr>
            <w:r w:rsidRPr="00EF303D">
              <w:rPr>
                <w:sz w:val="28"/>
                <w:szCs w:val="28"/>
              </w:rPr>
              <w:t>Председатель региональной организации, Главный бухгалтер региональной организации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EF303D" w:rsidRPr="00EF303D" w:rsidRDefault="00EF303D" w:rsidP="00B774F3">
            <w:pPr>
              <w:tabs>
                <w:tab w:val="left" w:pos="0"/>
              </w:tabs>
              <w:ind w:firstLine="709"/>
              <w:jc w:val="center"/>
              <w:rPr>
                <w:sz w:val="28"/>
                <w:szCs w:val="28"/>
              </w:rPr>
            </w:pPr>
            <w:r w:rsidRPr="00EF303D">
              <w:rPr>
                <w:sz w:val="28"/>
                <w:szCs w:val="28"/>
              </w:rPr>
              <w:t>1,5</w:t>
            </w:r>
          </w:p>
        </w:tc>
      </w:tr>
      <w:tr w:rsidR="00EF303D" w:rsidRPr="00EF303D" w:rsidTr="00252CF2">
        <w:tc>
          <w:tcPr>
            <w:tcW w:w="5245" w:type="dxa"/>
            <w:tcBorders>
              <w:top w:val="single" w:sz="4" w:space="0" w:color="auto"/>
              <w:left w:val="single" w:sz="4" w:space="0" w:color="auto"/>
              <w:bottom w:val="single" w:sz="4" w:space="0" w:color="auto"/>
              <w:right w:val="single" w:sz="4" w:space="0" w:color="auto"/>
            </w:tcBorders>
            <w:hideMark/>
          </w:tcPr>
          <w:p w:rsidR="00EF303D" w:rsidRPr="00EF303D" w:rsidRDefault="00EF303D" w:rsidP="00B774F3">
            <w:pPr>
              <w:tabs>
                <w:tab w:val="left" w:pos="0"/>
              </w:tabs>
              <w:jc w:val="both"/>
              <w:rPr>
                <w:sz w:val="28"/>
                <w:szCs w:val="28"/>
              </w:rPr>
            </w:pPr>
            <w:r w:rsidRPr="00EF303D">
              <w:rPr>
                <w:sz w:val="28"/>
                <w:szCs w:val="28"/>
              </w:rPr>
              <w:t>Заместитель Председателя региональной организации, Председатель территориальной организации, Председатель первичной организации ВУЗа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EF303D" w:rsidRPr="00EF303D" w:rsidRDefault="00EF303D" w:rsidP="00B774F3">
            <w:pPr>
              <w:tabs>
                <w:tab w:val="left" w:pos="0"/>
              </w:tabs>
              <w:ind w:firstLine="709"/>
              <w:jc w:val="center"/>
              <w:rPr>
                <w:sz w:val="28"/>
                <w:szCs w:val="28"/>
              </w:rPr>
            </w:pPr>
            <w:r w:rsidRPr="00EF303D">
              <w:rPr>
                <w:sz w:val="28"/>
                <w:szCs w:val="28"/>
              </w:rPr>
              <w:t>1,25</w:t>
            </w:r>
          </w:p>
        </w:tc>
      </w:tr>
      <w:tr w:rsidR="00EF303D" w:rsidRPr="00EF303D" w:rsidTr="00252CF2">
        <w:tc>
          <w:tcPr>
            <w:tcW w:w="5245" w:type="dxa"/>
            <w:tcBorders>
              <w:top w:val="single" w:sz="4" w:space="0" w:color="auto"/>
              <w:left w:val="single" w:sz="4" w:space="0" w:color="auto"/>
              <w:bottom w:val="single" w:sz="4" w:space="0" w:color="auto"/>
              <w:right w:val="single" w:sz="4" w:space="0" w:color="auto"/>
            </w:tcBorders>
            <w:hideMark/>
          </w:tcPr>
          <w:p w:rsidR="00EF303D" w:rsidRPr="00EF303D" w:rsidRDefault="00EF303D" w:rsidP="00B774F3">
            <w:pPr>
              <w:tabs>
                <w:tab w:val="left" w:pos="0"/>
              </w:tabs>
              <w:jc w:val="both"/>
              <w:rPr>
                <w:sz w:val="28"/>
                <w:szCs w:val="28"/>
              </w:rPr>
            </w:pPr>
            <w:r w:rsidRPr="00EF303D">
              <w:rPr>
                <w:sz w:val="28"/>
                <w:szCs w:val="28"/>
              </w:rPr>
              <w:t xml:space="preserve">остальные </w:t>
            </w:r>
            <w:r w:rsidR="00137E30">
              <w:rPr>
                <w:sz w:val="28"/>
                <w:szCs w:val="28"/>
              </w:rPr>
              <w:t>р</w:t>
            </w:r>
            <w:r w:rsidRPr="00EF303D">
              <w:rPr>
                <w:sz w:val="28"/>
                <w:szCs w:val="28"/>
              </w:rPr>
              <w:t xml:space="preserve">аботники аппарата региональной организации </w:t>
            </w:r>
          </w:p>
        </w:tc>
        <w:tc>
          <w:tcPr>
            <w:tcW w:w="2409" w:type="dxa"/>
            <w:tcBorders>
              <w:top w:val="single" w:sz="4" w:space="0" w:color="auto"/>
              <w:left w:val="single" w:sz="4" w:space="0" w:color="auto"/>
              <w:bottom w:val="single" w:sz="4" w:space="0" w:color="auto"/>
              <w:right w:val="single" w:sz="4" w:space="0" w:color="auto"/>
            </w:tcBorders>
            <w:vAlign w:val="center"/>
            <w:hideMark/>
          </w:tcPr>
          <w:p w:rsidR="00EF303D" w:rsidRPr="00EF303D" w:rsidRDefault="00EF303D" w:rsidP="00B774F3">
            <w:pPr>
              <w:tabs>
                <w:tab w:val="left" w:pos="0"/>
              </w:tabs>
              <w:ind w:firstLine="709"/>
              <w:jc w:val="center"/>
              <w:rPr>
                <w:sz w:val="28"/>
                <w:szCs w:val="28"/>
              </w:rPr>
            </w:pPr>
            <w:r w:rsidRPr="00EF303D">
              <w:rPr>
                <w:sz w:val="28"/>
                <w:szCs w:val="28"/>
              </w:rPr>
              <w:t>1</w:t>
            </w:r>
          </w:p>
        </w:tc>
      </w:tr>
    </w:tbl>
    <w:p w:rsidR="00EF303D" w:rsidRPr="00EF303D" w:rsidRDefault="00EF303D" w:rsidP="00B774F3">
      <w:pPr>
        <w:tabs>
          <w:tab w:val="left" w:pos="0"/>
        </w:tabs>
        <w:ind w:firstLine="709"/>
        <w:jc w:val="right"/>
        <w:rPr>
          <w:sz w:val="28"/>
          <w:szCs w:val="28"/>
        </w:rPr>
      </w:pPr>
    </w:p>
    <w:p w:rsidR="00EF303D" w:rsidRPr="00137E30" w:rsidRDefault="00EF303D" w:rsidP="00B774F3">
      <w:pPr>
        <w:tabs>
          <w:tab w:val="left" w:pos="0"/>
        </w:tabs>
        <w:ind w:firstLine="709"/>
        <w:jc w:val="right"/>
        <w:rPr>
          <w:i/>
          <w:sz w:val="28"/>
          <w:szCs w:val="28"/>
        </w:rPr>
      </w:pPr>
      <w:r w:rsidRPr="00137E30">
        <w:rPr>
          <w:i/>
          <w:sz w:val="28"/>
          <w:szCs w:val="28"/>
        </w:rPr>
        <w:t>Таблица 3</w:t>
      </w:r>
    </w:p>
    <w:p w:rsidR="00EF303D" w:rsidRPr="00EF303D" w:rsidRDefault="00EF303D" w:rsidP="00B774F3">
      <w:pPr>
        <w:tabs>
          <w:tab w:val="left" w:pos="0"/>
        </w:tabs>
        <w:jc w:val="both"/>
        <w:rPr>
          <w:sz w:val="28"/>
          <w:szCs w:val="28"/>
        </w:rPr>
      </w:pPr>
      <w:r w:rsidRPr="00EF303D">
        <w:rPr>
          <w:sz w:val="28"/>
          <w:szCs w:val="28"/>
        </w:rPr>
        <w:t xml:space="preserve">Значения коэффициента </w:t>
      </w:r>
      <w:proofErr w:type="spellStart"/>
      <w:r w:rsidRPr="00EF303D">
        <w:rPr>
          <w:sz w:val="28"/>
          <w:szCs w:val="28"/>
        </w:rPr>
        <w:t>Кв</w:t>
      </w:r>
      <w:proofErr w:type="spellEnd"/>
      <w:r w:rsidRPr="00EF303D">
        <w:rPr>
          <w:sz w:val="28"/>
          <w:szCs w:val="28"/>
        </w:rPr>
        <w:t xml:space="preserve"> в зависимости от времени, оставшегося работнику до выхода на пенсию по общеустановленному пенсионному возрас</w:t>
      </w:r>
      <w:r w:rsidR="00137E30">
        <w:rPr>
          <w:sz w:val="28"/>
          <w:szCs w:val="28"/>
        </w:rPr>
        <w:t>ту</w:t>
      </w:r>
    </w:p>
    <w:p w:rsidR="00EF303D" w:rsidRPr="00EF303D" w:rsidRDefault="00EF303D" w:rsidP="00B774F3">
      <w:pPr>
        <w:tabs>
          <w:tab w:val="left" w:pos="0"/>
        </w:tabs>
        <w:ind w:firstLine="709"/>
        <w:jc w:val="both"/>
        <w:rPr>
          <w:sz w:val="28"/>
          <w:szCs w:val="28"/>
        </w:rPr>
      </w:pPr>
    </w:p>
    <w:tbl>
      <w:tblPr>
        <w:tblW w:w="637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410"/>
      </w:tblGrid>
      <w:tr w:rsidR="00EF303D" w:rsidRPr="00EF303D" w:rsidTr="00252CF2">
        <w:tc>
          <w:tcPr>
            <w:tcW w:w="3969" w:type="dxa"/>
            <w:tcBorders>
              <w:top w:val="single" w:sz="4" w:space="0" w:color="auto"/>
              <w:left w:val="single" w:sz="4" w:space="0" w:color="auto"/>
              <w:bottom w:val="single" w:sz="4" w:space="0" w:color="auto"/>
              <w:right w:val="single" w:sz="4" w:space="0" w:color="auto"/>
            </w:tcBorders>
            <w:hideMark/>
          </w:tcPr>
          <w:p w:rsidR="00EF303D" w:rsidRPr="00EF303D" w:rsidRDefault="00EF303D" w:rsidP="00B774F3">
            <w:pPr>
              <w:tabs>
                <w:tab w:val="left" w:pos="0"/>
              </w:tabs>
              <w:ind w:firstLine="709"/>
              <w:jc w:val="center"/>
              <w:rPr>
                <w:b/>
                <w:sz w:val="28"/>
                <w:szCs w:val="28"/>
              </w:rPr>
            </w:pPr>
            <w:r w:rsidRPr="00EF303D">
              <w:rPr>
                <w:b/>
                <w:sz w:val="28"/>
                <w:szCs w:val="28"/>
              </w:rPr>
              <w:t>Время до достижения установленного пенсионного возраста (полных лет)</w:t>
            </w:r>
          </w:p>
        </w:tc>
        <w:tc>
          <w:tcPr>
            <w:tcW w:w="2410" w:type="dxa"/>
            <w:tcBorders>
              <w:top w:val="single" w:sz="4" w:space="0" w:color="auto"/>
              <w:left w:val="single" w:sz="4" w:space="0" w:color="auto"/>
              <w:bottom w:val="single" w:sz="4" w:space="0" w:color="auto"/>
              <w:right w:val="single" w:sz="4" w:space="0" w:color="auto"/>
            </w:tcBorders>
            <w:hideMark/>
          </w:tcPr>
          <w:p w:rsidR="00EF303D" w:rsidRPr="00EF303D" w:rsidRDefault="00EF303D" w:rsidP="00B774F3">
            <w:pPr>
              <w:tabs>
                <w:tab w:val="left" w:pos="0"/>
              </w:tabs>
              <w:ind w:firstLine="709"/>
              <w:jc w:val="center"/>
              <w:rPr>
                <w:b/>
                <w:sz w:val="28"/>
                <w:szCs w:val="28"/>
              </w:rPr>
            </w:pPr>
            <w:proofErr w:type="spellStart"/>
            <w:r w:rsidRPr="00EF303D">
              <w:rPr>
                <w:b/>
                <w:sz w:val="28"/>
                <w:szCs w:val="28"/>
              </w:rPr>
              <w:t>Кв</w:t>
            </w:r>
            <w:proofErr w:type="spellEnd"/>
          </w:p>
        </w:tc>
      </w:tr>
      <w:tr w:rsidR="00EF303D" w:rsidRPr="00EF303D" w:rsidTr="00252CF2">
        <w:tc>
          <w:tcPr>
            <w:tcW w:w="3969" w:type="dxa"/>
            <w:tcBorders>
              <w:top w:val="single" w:sz="4" w:space="0" w:color="auto"/>
              <w:left w:val="single" w:sz="4" w:space="0" w:color="auto"/>
              <w:bottom w:val="single" w:sz="4" w:space="0" w:color="auto"/>
              <w:right w:val="single" w:sz="4" w:space="0" w:color="auto"/>
            </w:tcBorders>
            <w:vAlign w:val="bottom"/>
            <w:hideMark/>
          </w:tcPr>
          <w:p w:rsidR="00EF303D" w:rsidRPr="00EF303D" w:rsidRDefault="00EF303D" w:rsidP="00B774F3">
            <w:pPr>
              <w:tabs>
                <w:tab w:val="left" w:pos="0"/>
              </w:tabs>
              <w:ind w:firstLine="709"/>
              <w:jc w:val="center"/>
              <w:rPr>
                <w:sz w:val="28"/>
                <w:szCs w:val="28"/>
              </w:rPr>
            </w:pPr>
            <w:r w:rsidRPr="00EF303D">
              <w:rPr>
                <w:sz w:val="28"/>
                <w:szCs w:val="28"/>
              </w:rPr>
              <w:t>0</w:t>
            </w:r>
          </w:p>
        </w:tc>
        <w:tc>
          <w:tcPr>
            <w:tcW w:w="2410" w:type="dxa"/>
            <w:tcBorders>
              <w:top w:val="single" w:sz="4" w:space="0" w:color="auto"/>
              <w:left w:val="single" w:sz="4" w:space="0" w:color="auto"/>
              <w:bottom w:val="single" w:sz="4" w:space="0" w:color="auto"/>
              <w:right w:val="single" w:sz="4" w:space="0" w:color="auto"/>
            </w:tcBorders>
            <w:vAlign w:val="bottom"/>
            <w:hideMark/>
          </w:tcPr>
          <w:p w:rsidR="00EF303D" w:rsidRPr="00EF303D" w:rsidRDefault="00EF303D" w:rsidP="00B774F3">
            <w:pPr>
              <w:tabs>
                <w:tab w:val="left" w:pos="0"/>
              </w:tabs>
              <w:ind w:firstLine="709"/>
              <w:jc w:val="center"/>
              <w:rPr>
                <w:sz w:val="28"/>
                <w:szCs w:val="28"/>
              </w:rPr>
            </w:pPr>
            <w:r w:rsidRPr="00EF303D">
              <w:rPr>
                <w:sz w:val="28"/>
                <w:szCs w:val="28"/>
              </w:rPr>
              <w:t>1,15</w:t>
            </w:r>
          </w:p>
        </w:tc>
      </w:tr>
      <w:tr w:rsidR="00EF303D" w:rsidRPr="00EF303D" w:rsidTr="00252CF2">
        <w:tc>
          <w:tcPr>
            <w:tcW w:w="3969" w:type="dxa"/>
            <w:tcBorders>
              <w:top w:val="single" w:sz="4" w:space="0" w:color="auto"/>
              <w:left w:val="single" w:sz="4" w:space="0" w:color="auto"/>
              <w:bottom w:val="single" w:sz="4" w:space="0" w:color="auto"/>
              <w:right w:val="single" w:sz="4" w:space="0" w:color="auto"/>
            </w:tcBorders>
            <w:vAlign w:val="bottom"/>
            <w:hideMark/>
          </w:tcPr>
          <w:p w:rsidR="00EF303D" w:rsidRPr="00EF303D" w:rsidRDefault="00EF303D" w:rsidP="00B774F3">
            <w:pPr>
              <w:tabs>
                <w:tab w:val="left" w:pos="0"/>
              </w:tabs>
              <w:ind w:firstLine="709"/>
              <w:jc w:val="center"/>
              <w:rPr>
                <w:sz w:val="28"/>
                <w:szCs w:val="28"/>
              </w:rPr>
            </w:pPr>
            <w:r w:rsidRPr="00EF303D">
              <w:rPr>
                <w:sz w:val="28"/>
                <w:szCs w:val="28"/>
              </w:rPr>
              <w:t>1-5</w:t>
            </w:r>
          </w:p>
        </w:tc>
        <w:tc>
          <w:tcPr>
            <w:tcW w:w="2410" w:type="dxa"/>
            <w:tcBorders>
              <w:top w:val="single" w:sz="4" w:space="0" w:color="auto"/>
              <w:left w:val="single" w:sz="4" w:space="0" w:color="auto"/>
              <w:bottom w:val="single" w:sz="4" w:space="0" w:color="auto"/>
              <w:right w:val="single" w:sz="4" w:space="0" w:color="auto"/>
            </w:tcBorders>
            <w:vAlign w:val="bottom"/>
            <w:hideMark/>
          </w:tcPr>
          <w:p w:rsidR="00EF303D" w:rsidRPr="00EF303D" w:rsidRDefault="00EF303D" w:rsidP="00B774F3">
            <w:pPr>
              <w:tabs>
                <w:tab w:val="left" w:pos="0"/>
              </w:tabs>
              <w:ind w:firstLine="709"/>
              <w:jc w:val="center"/>
              <w:rPr>
                <w:sz w:val="28"/>
                <w:szCs w:val="28"/>
              </w:rPr>
            </w:pPr>
            <w:r w:rsidRPr="00EF303D">
              <w:rPr>
                <w:sz w:val="28"/>
                <w:szCs w:val="28"/>
              </w:rPr>
              <w:t>1,1</w:t>
            </w:r>
          </w:p>
        </w:tc>
      </w:tr>
      <w:tr w:rsidR="00EF303D" w:rsidRPr="00EF303D" w:rsidTr="00252CF2">
        <w:tc>
          <w:tcPr>
            <w:tcW w:w="3969" w:type="dxa"/>
            <w:tcBorders>
              <w:top w:val="single" w:sz="4" w:space="0" w:color="auto"/>
              <w:left w:val="single" w:sz="4" w:space="0" w:color="auto"/>
              <w:bottom w:val="single" w:sz="4" w:space="0" w:color="auto"/>
              <w:right w:val="single" w:sz="4" w:space="0" w:color="auto"/>
            </w:tcBorders>
            <w:vAlign w:val="bottom"/>
            <w:hideMark/>
          </w:tcPr>
          <w:p w:rsidR="00EF303D" w:rsidRPr="00EF303D" w:rsidRDefault="00EF303D" w:rsidP="00B774F3">
            <w:pPr>
              <w:tabs>
                <w:tab w:val="left" w:pos="0"/>
              </w:tabs>
              <w:ind w:firstLine="709"/>
              <w:jc w:val="center"/>
              <w:rPr>
                <w:sz w:val="28"/>
                <w:szCs w:val="28"/>
              </w:rPr>
            </w:pPr>
            <w:r w:rsidRPr="00EF303D">
              <w:rPr>
                <w:sz w:val="28"/>
                <w:szCs w:val="28"/>
              </w:rPr>
              <w:t>6-14</w:t>
            </w:r>
          </w:p>
        </w:tc>
        <w:tc>
          <w:tcPr>
            <w:tcW w:w="2410" w:type="dxa"/>
            <w:tcBorders>
              <w:top w:val="single" w:sz="4" w:space="0" w:color="auto"/>
              <w:left w:val="single" w:sz="4" w:space="0" w:color="auto"/>
              <w:bottom w:val="single" w:sz="4" w:space="0" w:color="auto"/>
              <w:right w:val="single" w:sz="4" w:space="0" w:color="auto"/>
            </w:tcBorders>
            <w:vAlign w:val="bottom"/>
            <w:hideMark/>
          </w:tcPr>
          <w:p w:rsidR="00EF303D" w:rsidRPr="00EF303D" w:rsidRDefault="00EF303D" w:rsidP="00B774F3">
            <w:pPr>
              <w:tabs>
                <w:tab w:val="left" w:pos="0"/>
              </w:tabs>
              <w:ind w:firstLine="709"/>
              <w:jc w:val="center"/>
              <w:rPr>
                <w:sz w:val="28"/>
                <w:szCs w:val="28"/>
              </w:rPr>
            </w:pPr>
            <w:r w:rsidRPr="00EF303D">
              <w:rPr>
                <w:sz w:val="28"/>
                <w:szCs w:val="28"/>
              </w:rPr>
              <w:t>1,05</w:t>
            </w:r>
          </w:p>
        </w:tc>
      </w:tr>
      <w:tr w:rsidR="00EF303D" w:rsidRPr="00EF303D" w:rsidTr="00252CF2">
        <w:tc>
          <w:tcPr>
            <w:tcW w:w="3969" w:type="dxa"/>
            <w:tcBorders>
              <w:top w:val="single" w:sz="4" w:space="0" w:color="auto"/>
              <w:left w:val="single" w:sz="4" w:space="0" w:color="auto"/>
              <w:bottom w:val="single" w:sz="4" w:space="0" w:color="auto"/>
              <w:right w:val="single" w:sz="4" w:space="0" w:color="auto"/>
            </w:tcBorders>
            <w:vAlign w:val="bottom"/>
            <w:hideMark/>
          </w:tcPr>
          <w:p w:rsidR="00EF303D" w:rsidRPr="00EF303D" w:rsidRDefault="00EF303D" w:rsidP="00B774F3">
            <w:pPr>
              <w:tabs>
                <w:tab w:val="left" w:pos="0"/>
              </w:tabs>
              <w:ind w:firstLine="709"/>
              <w:jc w:val="center"/>
              <w:rPr>
                <w:sz w:val="28"/>
                <w:szCs w:val="28"/>
              </w:rPr>
            </w:pPr>
            <w:r w:rsidRPr="00EF303D">
              <w:rPr>
                <w:sz w:val="28"/>
                <w:szCs w:val="28"/>
              </w:rPr>
              <w:t>15 и более</w:t>
            </w:r>
          </w:p>
        </w:tc>
        <w:tc>
          <w:tcPr>
            <w:tcW w:w="2410" w:type="dxa"/>
            <w:tcBorders>
              <w:top w:val="single" w:sz="4" w:space="0" w:color="auto"/>
              <w:left w:val="single" w:sz="4" w:space="0" w:color="auto"/>
              <w:bottom w:val="single" w:sz="4" w:space="0" w:color="auto"/>
              <w:right w:val="single" w:sz="4" w:space="0" w:color="auto"/>
            </w:tcBorders>
            <w:vAlign w:val="bottom"/>
            <w:hideMark/>
          </w:tcPr>
          <w:p w:rsidR="00EF303D" w:rsidRPr="00EF303D" w:rsidRDefault="00EF303D" w:rsidP="00B774F3">
            <w:pPr>
              <w:tabs>
                <w:tab w:val="left" w:pos="0"/>
              </w:tabs>
              <w:ind w:firstLine="709"/>
              <w:jc w:val="center"/>
              <w:rPr>
                <w:sz w:val="28"/>
                <w:szCs w:val="28"/>
              </w:rPr>
            </w:pPr>
            <w:r w:rsidRPr="00EF303D">
              <w:rPr>
                <w:sz w:val="28"/>
                <w:szCs w:val="28"/>
              </w:rPr>
              <w:t>1</w:t>
            </w:r>
          </w:p>
        </w:tc>
      </w:tr>
    </w:tbl>
    <w:p w:rsidR="00EF303D" w:rsidRPr="00EF303D" w:rsidRDefault="00EF303D" w:rsidP="00B774F3">
      <w:pPr>
        <w:tabs>
          <w:tab w:val="left" w:pos="0"/>
        </w:tabs>
        <w:ind w:firstLine="709"/>
        <w:jc w:val="both"/>
        <w:rPr>
          <w:sz w:val="28"/>
          <w:szCs w:val="28"/>
        </w:rPr>
      </w:pPr>
    </w:p>
    <w:p w:rsidR="00EF303D" w:rsidRPr="00137E30" w:rsidRDefault="00EF303D" w:rsidP="00B774F3">
      <w:pPr>
        <w:tabs>
          <w:tab w:val="left" w:pos="0"/>
        </w:tabs>
        <w:ind w:firstLine="709"/>
        <w:jc w:val="right"/>
        <w:rPr>
          <w:i/>
          <w:sz w:val="28"/>
          <w:szCs w:val="28"/>
        </w:rPr>
      </w:pPr>
      <w:r w:rsidRPr="00137E30">
        <w:rPr>
          <w:i/>
          <w:sz w:val="28"/>
          <w:szCs w:val="28"/>
        </w:rPr>
        <w:t>Таблица 4</w:t>
      </w:r>
    </w:p>
    <w:p w:rsidR="00EF303D" w:rsidRPr="00EF303D" w:rsidRDefault="00EF303D" w:rsidP="00B774F3">
      <w:pPr>
        <w:tabs>
          <w:tab w:val="left" w:pos="0"/>
        </w:tabs>
        <w:ind w:firstLine="709"/>
        <w:jc w:val="center"/>
        <w:rPr>
          <w:sz w:val="28"/>
          <w:szCs w:val="28"/>
        </w:rPr>
      </w:pPr>
      <w:r w:rsidRPr="00EF303D">
        <w:rPr>
          <w:sz w:val="28"/>
          <w:szCs w:val="28"/>
        </w:rPr>
        <w:t xml:space="preserve">Значения коэффициента </w:t>
      </w:r>
      <w:proofErr w:type="spellStart"/>
      <w:r w:rsidRPr="00EF303D">
        <w:rPr>
          <w:sz w:val="28"/>
          <w:szCs w:val="28"/>
        </w:rPr>
        <w:t>Кстаж</w:t>
      </w:r>
      <w:proofErr w:type="spellEnd"/>
      <w:r w:rsidRPr="00EF303D">
        <w:rPr>
          <w:sz w:val="28"/>
          <w:szCs w:val="28"/>
        </w:rPr>
        <w:t xml:space="preserve"> в зависимости от продолжительност</w:t>
      </w:r>
      <w:r w:rsidR="00137E30">
        <w:rPr>
          <w:sz w:val="28"/>
          <w:szCs w:val="28"/>
        </w:rPr>
        <w:t>и</w:t>
      </w:r>
      <w:r w:rsidRPr="00EF303D">
        <w:rPr>
          <w:sz w:val="28"/>
          <w:szCs w:val="28"/>
        </w:rPr>
        <w:t xml:space="preserve"> стажа работы на штатных (выборных) должностях Профсоюза</w:t>
      </w:r>
    </w:p>
    <w:p w:rsidR="00EF303D" w:rsidRPr="00EF303D" w:rsidRDefault="00EF303D" w:rsidP="00B774F3">
      <w:pPr>
        <w:tabs>
          <w:tab w:val="left" w:pos="0"/>
        </w:tabs>
        <w:ind w:firstLine="709"/>
        <w:jc w:val="both"/>
        <w:rPr>
          <w:sz w:val="28"/>
          <w:szCs w:val="28"/>
        </w:rPr>
      </w:pPr>
    </w:p>
    <w:tbl>
      <w:tblPr>
        <w:tblW w:w="637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410"/>
      </w:tblGrid>
      <w:tr w:rsidR="00EF303D" w:rsidRPr="00EF303D" w:rsidTr="00252CF2">
        <w:tc>
          <w:tcPr>
            <w:tcW w:w="3969" w:type="dxa"/>
            <w:tcBorders>
              <w:top w:val="single" w:sz="4" w:space="0" w:color="auto"/>
              <w:left w:val="single" w:sz="4" w:space="0" w:color="auto"/>
              <w:bottom w:val="single" w:sz="4" w:space="0" w:color="auto"/>
              <w:right w:val="single" w:sz="4" w:space="0" w:color="auto"/>
            </w:tcBorders>
            <w:hideMark/>
          </w:tcPr>
          <w:p w:rsidR="00EF303D" w:rsidRPr="00EF303D" w:rsidRDefault="00EF303D" w:rsidP="00B774F3">
            <w:pPr>
              <w:tabs>
                <w:tab w:val="left" w:pos="0"/>
              </w:tabs>
              <w:ind w:firstLine="709"/>
              <w:jc w:val="center"/>
              <w:rPr>
                <w:sz w:val="28"/>
                <w:szCs w:val="28"/>
              </w:rPr>
            </w:pPr>
            <w:r w:rsidRPr="00EF303D">
              <w:rPr>
                <w:sz w:val="28"/>
                <w:szCs w:val="28"/>
              </w:rPr>
              <w:t>Продолжительность стажа (полных лет)</w:t>
            </w:r>
          </w:p>
        </w:tc>
        <w:tc>
          <w:tcPr>
            <w:tcW w:w="2410" w:type="dxa"/>
            <w:tcBorders>
              <w:top w:val="single" w:sz="4" w:space="0" w:color="auto"/>
              <w:left w:val="single" w:sz="4" w:space="0" w:color="auto"/>
              <w:bottom w:val="single" w:sz="4" w:space="0" w:color="auto"/>
              <w:right w:val="single" w:sz="4" w:space="0" w:color="auto"/>
            </w:tcBorders>
            <w:hideMark/>
          </w:tcPr>
          <w:p w:rsidR="00EF303D" w:rsidRPr="00EF303D" w:rsidRDefault="00EF303D" w:rsidP="00B774F3">
            <w:pPr>
              <w:tabs>
                <w:tab w:val="left" w:pos="0"/>
              </w:tabs>
              <w:ind w:firstLine="709"/>
              <w:jc w:val="center"/>
              <w:rPr>
                <w:sz w:val="28"/>
                <w:szCs w:val="28"/>
              </w:rPr>
            </w:pPr>
            <w:proofErr w:type="spellStart"/>
            <w:r w:rsidRPr="00EF303D">
              <w:rPr>
                <w:sz w:val="28"/>
                <w:szCs w:val="28"/>
              </w:rPr>
              <w:t>Кв</w:t>
            </w:r>
            <w:proofErr w:type="spellEnd"/>
          </w:p>
        </w:tc>
      </w:tr>
      <w:tr w:rsidR="00EF303D" w:rsidRPr="00EF303D" w:rsidTr="00252CF2">
        <w:tc>
          <w:tcPr>
            <w:tcW w:w="3969" w:type="dxa"/>
            <w:tcBorders>
              <w:top w:val="single" w:sz="4" w:space="0" w:color="auto"/>
              <w:left w:val="single" w:sz="4" w:space="0" w:color="auto"/>
              <w:bottom w:val="single" w:sz="4" w:space="0" w:color="auto"/>
              <w:right w:val="single" w:sz="4" w:space="0" w:color="auto"/>
            </w:tcBorders>
            <w:vAlign w:val="bottom"/>
            <w:hideMark/>
          </w:tcPr>
          <w:p w:rsidR="00EF303D" w:rsidRPr="00EF303D" w:rsidRDefault="00EF303D" w:rsidP="00B774F3">
            <w:pPr>
              <w:tabs>
                <w:tab w:val="left" w:pos="0"/>
              </w:tabs>
              <w:ind w:firstLine="709"/>
              <w:jc w:val="center"/>
              <w:rPr>
                <w:sz w:val="28"/>
                <w:szCs w:val="28"/>
              </w:rPr>
            </w:pPr>
            <w:r w:rsidRPr="00EF303D">
              <w:rPr>
                <w:sz w:val="28"/>
                <w:szCs w:val="28"/>
              </w:rPr>
              <w:t>0-4</w:t>
            </w:r>
          </w:p>
        </w:tc>
        <w:tc>
          <w:tcPr>
            <w:tcW w:w="2410" w:type="dxa"/>
            <w:tcBorders>
              <w:top w:val="single" w:sz="4" w:space="0" w:color="auto"/>
              <w:left w:val="single" w:sz="4" w:space="0" w:color="auto"/>
              <w:bottom w:val="single" w:sz="4" w:space="0" w:color="auto"/>
              <w:right w:val="single" w:sz="4" w:space="0" w:color="auto"/>
            </w:tcBorders>
            <w:vAlign w:val="bottom"/>
            <w:hideMark/>
          </w:tcPr>
          <w:p w:rsidR="00EF303D" w:rsidRPr="00EF303D" w:rsidRDefault="00EF303D" w:rsidP="00B774F3">
            <w:pPr>
              <w:tabs>
                <w:tab w:val="left" w:pos="0"/>
              </w:tabs>
              <w:ind w:firstLine="709"/>
              <w:jc w:val="center"/>
              <w:rPr>
                <w:sz w:val="28"/>
                <w:szCs w:val="28"/>
              </w:rPr>
            </w:pPr>
            <w:r w:rsidRPr="00EF303D">
              <w:rPr>
                <w:sz w:val="28"/>
                <w:szCs w:val="28"/>
              </w:rPr>
              <w:t>0,85</w:t>
            </w:r>
          </w:p>
        </w:tc>
      </w:tr>
      <w:tr w:rsidR="00EF303D" w:rsidRPr="00EF303D" w:rsidTr="00252CF2">
        <w:tc>
          <w:tcPr>
            <w:tcW w:w="3969" w:type="dxa"/>
            <w:tcBorders>
              <w:top w:val="single" w:sz="4" w:space="0" w:color="auto"/>
              <w:left w:val="single" w:sz="4" w:space="0" w:color="auto"/>
              <w:bottom w:val="single" w:sz="4" w:space="0" w:color="auto"/>
              <w:right w:val="single" w:sz="4" w:space="0" w:color="auto"/>
            </w:tcBorders>
            <w:vAlign w:val="bottom"/>
            <w:hideMark/>
          </w:tcPr>
          <w:p w:rsidR="00EF303D" w:rsidRPr="00EF303D" w:rsidRDefault="00EF303D" w:rsidP="00B774F3">
            <w:pPr>
              <w:tabs>
                <w:tab w:val="left" w:pos="0"/>
              </w:tabs>
              <w:ind w:firstLine="709"/>
              <w:jc w:val="center"/>
              <w:rPr>
                <w:sz w:val="28"/>
                <w:szCs w:val="28"/>
              </w:rPr>
            </w:pPr>
            <w:r w:rsidRPr="00EF303D">
              <w:rPr>
                <w:sz w:val="28"/>
                <w:szCs w:val="28"/>
              </w:rPr>
              <w:t>5-9</w:t>
            </w:r>
          </w:p>
        </w:tc>
        <w:tc>
          <w:tcPr>
            <w:tcW w:w="2410" w:type="dxa"/>
            <w:tcBorders>
              <w:top w:val="single" w:sz="4" w:space="0" w:color="auto"/>
              <w:left w:val="single" w:sz="4" w:space="0" w:color="auto"/>
              <w:bottom w:val="single" w:sz="4" w:space="0" w:color="auto"/>
              <w:right w:val="single" w:sz="4" w:space="0" w:color="auto"/>
            </w:tcBorders>
            <w:vAlign w:val="bottom"/>
            <w:hideMark/>
          </w:tcPr>
          <w:p w:rsidR="00EF303D" w:rsidRPr="00EF303D" w:rsidRDefault="00EF303D" w:rsidP="00B774F3">
            <w:pPr>
              <w:tabs>
                <w:tab w:val="left" w:pos="0"/>
              </w:tabs>
              <w:ind w:firstLine="709"/>
              <w:jc w:val="center"/>
              <w:rPr>
                <w:sz w:val="28"/>
                <w:szCs w:val="28"/>
              </w:rPr>
            </w:pPr>
            <w:r w:rsidRPr="00EF303D">
              <w:rPr>
                <w:sz w:val="28"/>
                <w:szCs w:val="28"/>
              </w:rPr>
              <w:t>1,0</w:t>
            </w:r>
          </w:p>
        </w:tc>
      </w:tr>
      <w:tr w:rsidR="00EF303D" w:rsidRPr="00EF303D" w:rsidTr="00252CF2">
        <w:tc>
          <w:tcPr>
            <w:tcW w:w="3969" w:type="dxa"/>
            <w:tcBorders>
              <w:top w:val="single" w:sz="4" w:space="0" w:color="auto"/>
              <w:left w:val="single" w:sz="4" w:space="0" w:color="auto"/>
              <w:bottom w:val="single" w:sz="4" w:space="0" w:color="auto"/>
              <w:right w:val="single" w:sz="4" w:space="0" w:color="auto"/>
            </w:tcBorders>
            <w:vAlign w:val="bottom"/>
            <w:hideMark/>
          </w:tcPr>
          <w:p w:rsidR="00EF303D" w:rsidRPr="00EF303D" w:rsidRDefault="00EF303D" w:rsidP="00B774F3">
            <w:pPr>
              <w:tabs>
                <w:tab w:val="left" w:pos="0"/>
              </w:tabs>
              <w:ind w:firstLine="709"/>
              <w:jc w:val="center"/>
              <w:rPr>
                <w:sz w:val="28"/>
                <w:szCs w:val="28"/>
              </w:rPr>
            </w:pPr>
            <w:r w:rsidRPr="00EF303D">
              <w:rPr>
                <w:sz w:val="28"/>
                <w:szCs w:val="28"/>
              </w:rPr>
              <w:t>10-14</w:t>
            </w:r>
          </w:p>
        </w:tc>
        <w:tc>
          <w:tcPr>
            <w:tcW w:w="2410" w:type="dxa"/>
            <w:tcBorders>
              <w:top w:val="single" w:sz="4" w:space="0" w:color="auto"/>
              <w:left w:val="single" w:sz="4" w:space="0" w:color="auto"/>
              <w:bottom w:val="single" w:sz="4" w:space="0" w:color="auto"/>
              <w:right w:val="single" w:sz="4" w:space="0" w:color="auto"/>
            </w:tcBorders>
            <w:vAlign w:val="bottom"/>
            <w:hideMark/>
          </w:tcPr>
          <w:p w:rsidR="00EF303D" w:rsidRPr="00EF303D" w:rsidRDefault="00EF303D" w:rsidP="00B774F3">
            <w:pPr>
              <w:tabs>
                <w:tab w:val="left" w:pos="0"/>
              </w:tabs>
              <w:ind w:firstLine="709"/>
              <w:jc w:val="center"/>
              <w:rPr>
                <w:sz w:val="28"/>
                <w:szCs w:val="28"/>
              </w:rPr>
            </w:pPr>
            <w:r w:rsidRPr="00EF303D">
              <w:rPr>
                <w:sz w:val="28"/>
                <w:szCs w:val="28"/>
              </w:rPr>
              <w:t>1,15</w:t>
            </w:r>
          </w:p>
        </w:tc>
      </w:tr>
      <w:tr w:rsidR="00EF303D" w:rsidRPr="00EF303D" w:rsidTr="00252CF2">
        <w:tc>
          <w:tcPr>
            <w:tcW w:w="3969" w:type="dxa"/>
            <w:tcBorders>
              <w:top w:val="single" w:sz="4" w:space="0" w:color="auto"/>
              <w:left w:val="single" w:sz="4" w:space="0" w:color="auto"/>
              <w:bottom w:val="single" w:sz="4" w:space="0" w:color="auto"/>
              <w:right w:val="single" w:sz="4" w:space="0" w:color="auto"/>
            </w:tcBorders>
            <w:vAlign w:val="bottom"/>
            <w:hideMark/>
          </w:tcPr>
          <w:p w:rsidR="00EF303D" w:rsidRPr="00EF303D" w:rsidRDefault="00EF303D" w:rsidP="00B774F3">
            <w:pPr>
              <w:tabs>
                <w:tab w:val="left" w:pos="0"/>
              </w:tabs>
              <w:ind w:firstLine="709"/>
              <w:jc w:val="center"/>
              <w:rPr>
                <w:sz w:val="28"/>
                <w:szCs w:val="28"/>
              </w:rPr>
            </w:pPr>
            <w:r w:rsidRPr="00EF303D">
              <w:rPr>
                <w:sz w:val="28"/>
                <w:szCs w:val="28"/>
              </w:rPr>
              <w:t>15-19</w:t>
            </w:r>
          </w:p>
        </w:tc>
        <w:tc>
          <w:tcPr>
            <w:tcW w:w="2410" w:type="dxa"/>
            <w:tcBorders>
              <w:top w:val="single" w:sz="4" w:space="0" w:color="auto"/>
              <w:left w:val="single" w:sz="4" w:space="0" w:color="auto"/>
              <w:bottom w:val="single" w:sz="4" w:space="0" w:color="auto"/>
              <w:right w:val="single" w:sz="4" w:space="0" w:color="auto"/>
            </w:tcBorders>
            <w:vAlign w:val="bottom"/>
            <w:hideMark/>
          </w:tcPr>
          <w:p w:rsidR="00EF303D" w:rsidRPr="00EF303D" w:rsidRDefault="00EF303D" w:rsidP="00B774F3">
            <w:pPr>
              <w:tabs>
                <w:tab w:val="left" w:pos="0"/>
              </w:tabs>
              <w:ind w:firstLine="709"/>
              <w:jc w:val="center"/>
              <w:rPr>
                <w:sz w:val="28"/>
                <w:szCs w:val="28"/>
              </w:rPr>
            </w:pPr>
            <w:r w:rsidRPr="00EF303D">
              <w:rPr>
                <w:sz w:val="28"/>
                <w:szCs w:val="28"/>
              </w:rPr>
              <w:t>1,3</w:t>
            </w:r>
          </w:p>
        </w:tc>
      </w:tr>
      <w:tr w:rsidR="00EF303D" w:rsidRPr="00EF303D" w:rsidTr="00252CF2">
        <w:tc>
          <w:tcPr>
            <w:tcW w:w="3969" w:type="dxa"/>
            <w:tcBorders>
              <w:top w:val="single" w:sz="4" w:space="0" w:color="auto"/>
              <w:left w:val="single" w:sz="4" w:space="0" w:color="auto"/>
              <w:bottom w:val="single" w:sz="4" w:space="0" w:color="auto"/>
              <w:right w:val="single" w:sz="4" w:space="0" w:color="auto"/>
            </w:tcBorders>
            <w:vAlign w:val="bottom"/>
            <w:hideMark/>
          </w:tcPr>
          <w:p w:rsidR="00EF303D" w:rsidRPr="00EF303D" w:rsidRDefault="00EF303D" w:rsidP="00B774F3">
            <w:pPr>
              <w:tabs>
                <w:tab w:val="left" w:pos="0"/>
              </w:tabs>
              <w:ind w:firstLine="709"/>
              <w:jc w:val="center"/>
              <w:rPr>
                <w:sz w:val="28"/>
                <w:szCs w:val="28"/>
              </w:rPr>
            </w:pPr>
            <w:r w:rsidRPr="00EF303D">
              <w:rPr>
                <w:sz w:val="28"/>
                <w:szCs w:val="28"/>
              </w:rPr>
              <w:t>20 и более</w:t>
            </w:r>
          </w:p>
        </w:tc>
        <w:tc>
          <w:tcPr>
            <w:tcW w:w="2410" w:type="dxa"/>
            <w:tcBorders>
              <w:top w:val="single" w:sz="4" w:space="0" w:color="auto"/>
              <w:left w:val="single" w:sz="4" w:space="0" w:color="auto"/>
              <w:bottom w:val="single" w:sz="4" w:space="0" w:color="auto"/>
              <w:right w:val="single" w:sz="4" w:space="0" w:color="auto"/>
            </w:tcBorders>
            <w:vAlign w:val="bottom"/>
            <w:hideMark/>
          </w:tcPr>
          <w:p w:rsidR="00EF303D" w:rsidRPr="00EF303D" w:rsidRDefault="00EF303D" w:rsidP="00B774F3">
            <w:pPr>
              <w:tabs>
                <w:tab w:val="left" w:pos="0"/>
              </w:tabs>
              <w:ind w:firstLine="709"/>
              <w:jc w:val="center"/>
              <w:rPr>
                <w:sz w:val="28"/>
                <w:szCs w:val="28"/>
              </w:rPr>
            </w:pPr>
            <w:r w:rsidRPr="00EF303D">
              <w:rPr>
                <w:sz w:val="28"/>
                <w:szCs w:val="28"/>
              </w:rPr>
              <w:t>1,5</w:t>
            </w:r>
          </w:p>
        </w:tc>
      </w:tr>
    </w:tbl>
    <w:p w:rsidR="00EF303D" w:rsidRPr="00EF303D" w:rsidRDefault="00EF303D" w:rsidP="00B774F3">
      <w:pPr>
        <w:pStyle w:val="31"/>
        <w:tabs>
          <w:tab w:val="left" w:pos="0"/>
        </w:tabs>
        <w:ind w:firstLine="709"/>
        <w:rPr>
          <w:sz w:val="28"/>
          <w:szCs w:val="28"/>
        </w:rPr>
      </w:pPr>
    </w:p>
    <w:p w:rsidR="00EF303D" w:rsidRPr="00EF303D" w:rsidRDefault="00EF303D" w:rsidP="00B774F3">
      <w:pPr>
        <w:tabs>
          <w:tab w:val="left" w:pos="0"/>
        </w:tabs>
        <w:ind w:firstLine="709"/>
        <w:jc w:val="both"/>
        <w:rPr>
          <w:sz w:val="28"/>
          <w:szCs w:val="28"/>
        </w:rPr>
      </w:pPr>
      <w:r w:rsidRPr="00EF303D">
        <w:rPr>
          <w:sz w:val="28"/>
          <w:szCs w:val="28"/>
        </w:rPr>
        <w:t>2.1.10. За упущения при выполнении должностных обязанностей и нарушения правил внутреннего распорядка по представлению руководителя Вкладчика размер средств, выделяемых Вкладчиком на пенсионный счет работника в зависимости от тяжести нарушений, может быть решением Пенсионной комиссии уменьшен или принят равным нулю.</w:t>
      </w:r>
    </w:p>
    <w:p w:rsidR="00EF303D" w:rsidRPr="00EF303D" w:rsidRDefault="00EF303D" w:rsidP="00B774F3">
      <w:pPr>
        <w:tabs>
          <w:tab w:val="left" w:pos="0"/>
        </w:tabs>
        <w:ind w:firstLine="709"/>
        <w:jc w:val="both"/>
        <w:rPr>
          <w:sz w:val="28"/>
          <w:szCs w:val="28"/>
        </w:rPr>
      </w:pPr>
      <w:r w:rsidRPr="00EF303D">
        <w:rPr>
          <w:sz w:val="28"/>
          <w:szCs w:val="28"/>
        </w:rPr>
        <w:t>2.1.11. Перевод средств Вкладчиком на именные пенсионные счета работников, заключивших Договор присоединения, осуществляется решением руководителя Вкладчика, по предложению Пенсионной комиссии в соответствии с настоящим Положением. В случае если сумма взноса в пользу участника получается меньше 100 (Ста) рублей, перевод не осуществляется.</w:t>
      </w:r>
    </w:p>
    <w:p w:rsidR="00EF303D" w:rsidRPr="00EF303D" w:rsidRDefault="00EF303D" w:rsidP="00B774F3">
      <w:pPr>
        <w:pStyle w:val="afd"/>
        <w:tabs>
          <w:tab w:val="left" w:pos="0"/>
        </w:tabs>
        <w:ind w:firstLine="709"/>
        <w:rPr>
          <w:szCs w:val="28"/>
        </w:rPr>
      </w:pPr>
    </w:p>
    <w:p w:rsidR="00EF303D" w:rsidRDefault="00EF303D" w:rsidP="00B774F3">
      <w:pPr>
        <w:tabs>
          <w:tab w:val="left" w:pos="0"/>
        </w:tabs>
        <w:ind w:left="567" w:firstLine="709"/>
        <w:jc w:val="both"/>
        <w:rPr>
          <w:b/>
          <w:sz w:val="28"/>
          <w:szCs w:val="28"/>
        </w:rPr>
      </w:pPr>
      <w:r w:rsidRPr="00C310C0">
        <w:rPr>
          <w:b/>
          <w:sz w:val="28"/>
          <w:szCs w:val="28"/>
        </w:rPr>
        <w:t>2.2. Пенсионная программа №2 «</w:t>
      </w:r>
      <w:r w:rsidRPr="00C310C0">
        <w:rPr>
          <w:b/>
          <w:i/>
          <w:iCs/>
          <w:sz w:val="28"/>
          <w:szCs w:val="28"/>
        </w:rPr>
        <w:t>Накопительная</w:t>
      </w:r>
      <w:r w:rsidRPr="00C310C0">
        <w:rPr>
          <w:b/>
          <w:sz w:val="28"/>
          <w:szCs w:val="28"/>
        </w:rPr>
        <w:t>»</w:t>
      </w:r>
    </w:p>
    <w:p w:rsidR="00000000" w:rsidRDefault="00EF303D">
      <w:pPr>
        <w:pStyle w:val="afd"/>
        <w:tabs>
          <w:tab w:val="left" w:pos="0"/>
          <w:tab w:val="num" w:pos="1440"/>
        </w:tabs>
        <w:ind w:firstLine="709"/>
        <w:rPr>
          <w:szCs w:val="28"/>
        </w:rPr>
      </w:pPr>
      <w:r w:rsidRPr="00EF303D">
        <w:rPr>
          <w:szCs w:val="28"/>
        </w:rPr>
        <w:t>2.2.1. «</w:t>
      </w:r>
      <w:r w:rsidRPr="00EF303D">
        <w:rPr>
          <w:i/>
          <w:iCs/>
          <w:szCs w:val="28"/>
        </w:rPr>
        <w:t>Накопительная</w:t>
      </w:r>
      <w:r w:rsidRPr="00EF303D">
        <w:rPr>
          <w:szCs w:val="28"/>
        </w:rPr>
        <w:t xml:space="preserve">» программа предусматривает негосударственное пенсионное обеспечение профсоюзных работников </w:t>
      </w:r>
      <w:r w:rsidR="00C310C0">
        <w:rPr>
          <w:szCs w:val="28"/>
        </w:rPr>
        <w:t>к</w:t>
      </w:r>
      <w:r w:rsidRPr="00EF303D">
        <w:rPr>
          <w:szCs w:val="28"/>
        </w:rPr>
        <w:t>раевой организации,</w:t>
      </w:r>
      <w:r w:rsidR="00C310C0">
        <w:rPr>
          <w:szCs w:val="28"/>
        </w:rPr>
        <w:t xml:space="preserve"> территориальных и первичных организаций</w:t>
      </w:r>
      <w:r w:rsidRPr="00EF303D">
        <w:rPr>
          <w:szCs w:val="28"/>
        </w:rPr>
        <w:t xml:space="preserve"> по накопительному принципу. </w:t>
      </w:r>
    </w:p>
    <w:p w:rsidR="00000000" w:rsidRDefault="00EF303D">
      <w:pPr>
        <w:pStyle w:val="afd"/>
        <w:tabs>
          <w:tab w:val="left" w:pos="0"/>
        </w:tabs>
        <w:ind w:firstLine="709"/>
        <w:rPr>
          <w:szCs w:val="28"/>
        </w:rPr>
      </w:pPr>
      <w:r w:rsidRPr="00EF303D">
        <w:rPr>
          <w:szCs w:val="28"/>
        </w:rPr>
        <w:t>Взносы в рамках программы перечисляются Вкладчиком на свой пенсионный счет, а затем в соответствии с распорядительными письмами распределяются Участникам на их именные пенсионные счета.</w:t>
      </w:r>
    </w:p>
    <w:p w:rsidR="00000000" w:rsidRDefault="00EF303D">
      <w:pPr>
        <w:pStyle w:val="afd"/>
        <w:tabs>
          <w:tab w:val="left" w:pos="0"/>
        </w:tabs>
        <w:ind w:firstLine="709"/>
        <w:rPr>
          <w:szCs w:val="28"/>
        </w:rPr>
      </w:pPr>
      <w:r w:rsidRPr="00EF303D">
        <w:rPr>
          <w:szCs w:val="28"/>
        </w:rPr>
        <w:t>2.2.2. Данная программа может сочетаться с другими пенсионными программами.</w:t>
      </w:r>
    </w:p>
    <w:p w:rsidR="00000000" w:rsidRDefault="00EF303D">
      <w:pPr>
        <w:pStyle w:val="afd"/>
        <w:tabs>
          <w:tab w:val="left" w:pos="0"/>
        </w:tabs>
        <w:ind w:firstLine="709"/>
        <w:rPr>
          <w:szCs w:val="28"/>
        </w:rPr>
      </w:pPr>
      <w:r w:rsidRPr="00EF303D">
        <w:rPr>
          <w:szCs w:val="28"/>
        </w:rPr>
        <w:t xml:space="preserve">2.2.3. В пенсионную программу «Накопительная» могут включаться члены Общероссийского Профсоюза образования, состоящие на учете в организациях, входящих в структуру Алтайской краевой организации, профсоюзные работники Алтайской краевой организации Профсоюза, </w:t>
      </w:r>
      <w:r w:rsidR="00C310C0">
        <w:rPr>
          <w:szCs w:val="28"/>
        </w:rPr>
        <w:t xml:space="preserve">территориальных и первичных организаций, </w:t>
      </w:r>
      <w:r w:rsidRPr="00EF303D">
        <w:rPr>
          <w:szCs w:val="28"/>
        </w:rPr>
        <w:t>имеющи</w:t>
      </w:r>
      <w:r w:rsidR="00C310C0">
        <w:rPr>
          <w:szCs w:val="28"/>
        </w:rPr>
        <w:t>е</w:t>
      </w:r>
      <w:r w:rsidRPr="00EF303D">
        <w:rPr>
          <w:szCs w:val="28"/>
        </w:rPr>
        <w:t xml:space="preserve"> стаж членства в Общероссийском Профсоюзе образования </w:t>
      </w:r>
      <w:r w:rsidRPr="00C310C0">
        <w:rPr>
          <w:szCs w:val="28"/>
        </w:rPr>
        <w:t xml:space="preserve">не менее </w:t>
      </w:r>
      <w:r w:rsidR="00C310C0" w:rsidRPr="00C310C0">
        <w:rPr>
          <w:szCs w:val="28"/>
        </w:rPr>
        <w:t>5</w:t>
      </w:r>
      <w:r w:rsidRPr="00C310C0">
        <w:rPr>
          <w:szCs w:val="28"/>
        </w:rPr>
        <w:t xml:space="preserve"> лет.</w:t>
      </w:r>
      <w:r w:rsidRPr="00EF303D">
        <w:rPr>
          <w:szCs w:val="28"/>
        </w:rPr>
        <w:t xml:space="preserve">  По предложению Пенсионной комиссии могут устанавливаться иные условия для членов Профсоюза для включения в Программу. Решение о включении участника в программу принимается Пенсионной комиссией.</w:t>
      </w:r>
    </w:p>
    <w:p w:rsidR="00000000" w:rsidRDefault="00EF303D">
      <w:pPr>
        <w:pStyle w:val="afd"/>
        <w:tabs>
          <w:tab w:val="left" w:pos="0"/>
        </w:tabs>
        <w:ind w:firstLine="709"/>
        <w:rPr>
          <w:szCs w:val="28"/>
        </w:rPr>
      </w:pPr>
      <w:r w:rsidRPr="00EF303D">
        <w:rPr>
          <w:szCs w:val="28"/>
        </w:rPr>
        <w:t>2.2.4. Участие в пенсионной программе начинается с даты зачисления пенсионного взноса Вкладчика на именной пенсионный счет Участника, открытый по Договору заключенного между Фондом и Вкладчиком.</w:t>
      </w:r>
    </w:p>
    <w:p w:rsidR="00000000" w:rsidRDefault="00EF303D">
      <w:pPr>
        <w:pStyle w:val="afd"/>
        <w:tabs>
          <w:tab w:val="left" w:pos="0"/>
        </w:tabs>
        <w:ind w:firstLine="709"/>
        <w:rPr>
          <w:szCs w:val="28"/>
        </w:rPr>
      </w:pPr>
      <w:r w:rsidRPr="00C310C0">
        <w:rPr>
          <w:szCs w:val="28"/>
        </w:rPr>
        <w:lastRenderedPageBreak/>
        <w:t>2.2.5. Не реже одного раза в год Вкладчик</w:t>
      </w:r>
      <w:r w:rsidRPr="00EF303D">
        <w:rPr>
          <w:szCs w:val="28"/>
        </w:rPr>
        <w:t xml:space="preserve"> представляет в Фонд распорядительное письмо о размере средств, переводимых с пенсионного счета Вкладчика на именные пенсионные счета участников данной программы. </w:t>
      </w:r>
    </w:p>
    <w:p w:rsidR="00000000" w:rsidRDefault="00EF303D">
      <w:pPr>
        <w:pStyle w:val="afd"/>
        <w:tabs>
          <w:tab w:val="left" w:pos="0"/>
        </w:tabs>
        <w:ind w:firstLine="709"/>
        <w:rPr>
          <w:szCs w:val="28"/>
        </w:rPr>
      </w:pPr>
      <w:r w:rsidRPr="00EF303D">
        <w:rPr>
          <w:szCs w:val="28"/>
        </w:rPr>
        <w:t>2.2.6. Объем средств, распределяемых на именные счета Участников, качественные и количественные показатели оценки их деятельности, необходимые для включения в пенсионную программу, сроки перечисления и состав работников, включенных в данную программу, определяются Пенсионной комиссией.</w:t>
      </w:r>
    </w:p>
    <w:p w:rsidR="00000000" w:rsidRDefault="005C1117">
      <w:pPr>
        <w:pStyle w:val="afd"/>
        <w:tabs>
          <w:tab w:val="left" w:pos="0"/>
        </w:tabs>
        <w:ind w:firstLine="709"/>
        <w:rPr>
          <w:szCs w:val="28"/>
        </w:rPr>
      </w:pPr>
    </w:p>
    <w:p w:rsidR="00000000" w:rsidRDefault="00EF303D">
      <w:pPr>
        <w:tabs>
          <w:tab w:val="left" w:pos="0"/>
        </w:tabs>
        <w:ind w:left="567" w:firstLine="709"/>
        <w:jc w:val="both"/>
        <w:rPr>
          <w:b/>
          <w:sz w:val="28"/>
          <w:szCs w:val="28"/>
        </w:rPr>
      </w:pPr>
      <w:r w:rsidRPr="00C310C0">
        <w:rPr>
          <w:b/>
          <w:sz w:val="28"/>
          <w:szCs w:val="28"/>
        </w:rPr>
        <w:t xml:space="preserve">2.3. Пенсионная программа №3 </w:t>
      </w:r>
      <w:r w:rsidRPr="00C310C0">
        <w:rPr>
          <w:b/>
          <w:i/>
          <w:iCs/>
          <w:sz w:val="28"/>
          <w:szCs w:val="28"/>
        </w:rPr>
        <w:t>«</w:t>
      </w:r>
      <w:r w:rsidR="00C310C0">
        <w:rPr>
          <w:b/>
          <w:i/>
          <w:iCs/>
          <w:sz w:val="28"/>
          <w:szCs w:val="28"/>
        </w:rPr>
        <w:t>Ветеранская (социальная)</w:t>
      </w:r>
      <w:r w:rsidRPr="00C310C0">
        <w:rPr>
          <w:b/>
          <w:i/>
          <w:iCs/>
          <w:sz w:val="28"/>
          <w:szCs w:val="28"/>
        </w:rPr>
        <w:t>»</w:t>
      </w:r>
    </w:p>
    <w:p w:rsidR="00000000" w:rsidRDefault="00EF303D">
      <w:pPr>
        <w:pStyle w:val="afd"/>
        <w:tabs>
          <w:tab w:val="left" w:pos="0"/>
          <w:tab w:val="num" w:pos="1440"/>
        </w:tabs>
        <w:ind w:firstLine="709"/>
        <w:rPr>
          <w:szCs w:val="28"/>
        </w:rPr>
      </w:pPr>
      <w:r w:rsidRPr="00EF303D">
        <w:rPr>
          <w:szCs w:val="28"/>
        </w:rPr>
        <w:t>2.3.1. «Социальная» программа предусматривает негосударственное пенсионное обеспечение участников, достигших пенсионного возраста, бывших штатных работников Вкладчика, проработавших не менее 10 лет на штатных должностях Профсоюза.</w:t>
      </w:r>
    </w:p>
    <w:p w:rsidR="00000000" w:rsidRDefault="00EF303D">
      <w:pPr>
        <w:pStyle w:val="afd"/>
        <w:tabs>
          <w:tab w:val="left" w:pos="0"/>
          <w:tab w:val="num" w:pos="1440"/>
        </w:tabs>
        <w:ind w:firstLine="709"/>
        <w:rPr>
          <w:szCs w:val="28"/>
        </w:rPr>
      </w:pPr>
      <w:r w:rsidRPr="00EF303D">
        <w:rPr>
          <w:szCs w:val="28"/>
        </w:rPr>
        <w:t>2.3.2. В рамках программы «</w:t>
      </w:r>
      <w:r w:rsidR="00C310C0">
        <w:rPr>
          <w:szCs w:val="28"/>
        </w:rPr>
        <w:t>Ветеранская (социальная)</w:t>
      </w:r>
      <w:r w:rsidRPr="00EF303D">
        <w:rPr>
          <w:szCs w:val="28"/>
        </w:rPr>
        <w:t>» обязательным условием перечисления пенсионного взноса работодателем является достижение участником пенсионного возраста, установленного действующим законодательством, либо при наступлении у участника иных обстоятельств, дающих право на получение негосударственной пенсии.</w:t>
      </w:r>
    </w:p>
    <w:p w:rsidR="00000000" w:rsidRDefault="00EF303D">
      <w:pPr>
        <w:tabs>
          <w:tab w:val="left" w:pos="0"/>
          <w:tab w:val="num" w:pos="1440"/>
        </w:tabs>
        <w:ind w:firstLine="709"/>
        <w:jc w:val="both"/>
        <w:rPr>
          <w:sz w:val="28"/>
          <w:szCs w:val="28"/>
        </w:rPr>
      </w:pPr>
      <w:r w:rsidRPr="00EF303D">
        <w:rPr>
          <w:sz w:val="28"/>
          <w:szCs w:val="28"/>
        </w:rPr>
        <w:t>2.3.3. В данной программе применяется пенсионная схема с фиксированными взносами.</w:t>
      </w:r>
    </w:p>
    <w:p w:rsidR="00000000" w:rsidRDefault="00EF303D">
      <w:pPr>
        <w:pStyle w:val="afd"/>
        <w:tabs>
          <w:tab w:val="left" w:pos="0"/>
        </w:tabs>
        <w:ind w:firstLine="709"/>
        <w:rPr>
          <w:szCs w:val="28"/>
        </w:rPr>
      </w:pPr>
      <w:r w:rsidRPr="00EF303D">
        <w:rPr>
          <w:szCs w:val="28"/>
        </w:rPr>
        <w:t>Взносы в рамках программы перечисляются Вкладчиком на свой пенсионный счет, а затем в соответствии с распорядительными письмами негосударственная пенсия</w:t>
      </w:r>
      <w:r w:rsidRPr="00EF303D">
        <w:rPr>
          <w:i/>
          <w:iCs/>
          <w:szCs w:val="28"/>
        </w:rPr>
        <w:t xml:space="preserve"> </w:t>
      </w:r>
      <w:r w:rsidRPr="00EF303D">
        <w:rPr>
          <w:szCs w:val="28"/>
        </w:rPr>
        <w:t>выплачивается участникам программы с указанного счета.</w:t>
      </w:r>
    </w:p>
    <w:p w:rsidR="00000000" w:rsidRDefault="00EF303D">
      <w:pPr>
        <w:pStyle w:val="afd"/>
        <w:tabs>
          <w:tab w:val="left" w:pos="0"/>
        </w:tabs>
        <w:ind w:firstLine="709"/>
        <w:rPr>
          <w:szCs w:val="28"/>
        </w:rPr>
      </w:pPr>
      <w:r w:rsidRPr="00EF303D">
        <w:rPr>
          <w:szCs w:val="28"/>
        </w:rPr>
        <w:t>2.3.4. Качественные и количественные показатели оценки деятельности работников, необходимые для включения в пенсионную программу, состав участников, размер выплат по данной программе определяется решением Пенсионной комиссии Краевой организации.</w:t>
      </w:r>
    </w:p>
    <w:p w:rsidR="00000000" w:rsidRDefault="00EF303D">
      <w:pPr>
        <w:pStyle w:val="afd"/>
        <w:tabs>
          <w:tab w:val="left" w:pos="0"/>
        </w:tabs>
        <w:ind w:firstLine="709"/>
        <w:rPr>
          <w:szCs w:val="28"/>
        </w:rPr>
      </w:pPr>
      <w:r w:rsidRPr="00EF303D">
        <w:rPr>
          <w:szCs w:val="28"/>
        </w:rPr>
        <w:t>2.3.5. Данная программа может сочетаться с программами «Накопительная» и «Софинансирование»</w:t>
      </w:r>
    </w:p>
    <w:p w:rsidR="00000000" w:rsidRDefault="005C1117">
      <w:pPr>
        <w:pStyle w:val="afd"/>
        <w:tabs>
          <w:tab w:val="left" w:pos="0"/>
        </w:tabs>
        <w:ind w:firstLine="709"/>
        <w:rPr>
          <w:szCs w:val="28"/>
        </w:rPr>
      </w:pPr>
    </w:p>
    <w:p w:rsidR="00EF303D" w:rsidRPr="00EF303D" w:rsidRDefault="00EF303D" w:rsidP="00B774F3">
      <w:pPr>
        <w:tabs>
          <w:tab w:val="left" w:pos="0"/>
        </w:tabs>
        <w:ind w:firstLine="709"/>
        <w:jc w:val="center"/>
        <w:rPr>
          <w:b/>
          <w:sz w:val="28"/>
          <w:szCs w:val="28"/>
        </w:rPr>
      </w:pPr>
      <w:r w:rsidRPr="00EF303D">
        <w:rPr>
          <w:b/>
          <w:sz w:val="28"/>
          <w:szCs w:val="28"/>
        </w:rPr>
        <w:t>3. Пенсионные счета</w:t>
      </w:r>
    </w:p>
    <w:p w:rsidR="00EF303D" w:rsidRPr="00EF303D" w:rsidRDefault="00EF303D" w:rsidP="00B774F3">
      <w:pPr>
        <w:pStyle w:val="afd"/>
        <w:tabs>
          <w:tab w:val="left" w:pos="0"/>
        </w:tabs>
        <w:ind w:firstLine="709"/>
        <w:rPr>
          <w:szCs w:val="28"/>
        </w:rPr>
      </w:pPr>
    </w:p>
    <w:p w:rsidR="00000000" w:rsidRDefault="00EF303D">
      <w:pPr>
        <w:pStyle w:val="afd"/>
        <w:tabs>
          <w:tab w:val="left" w:pos="0"/>
        </w:tabs>
        <w:ind w:firstLine="709"/>
        <w:rPr>
          <w:szCs w:val="28"/>
        </w:rPr>
      </w:pPr>
      <w:r w:rsidRPr="00EF303D">
        <w:rPr>
          <w:szCs w:val="28"/>
        </w:rPr>
        <w:t xml:space="preserve">3.1. В рамках Пенсионной программы Фонд открывает и ведет два типа именных пенсионных счетов в пользу каждого Участника: </w:t>
      </w:r>
    </w:p>
    <w:p w:rsidR="00000000" w:rsidRDefault="00EF303D">
      <w:pPr>
        <w:pStyle w:val="afd"/>
        <w:tabs>
          <w:tab w:val="left" w:pos="0"/>
        </w:tabs>
        <w:ind w:firstLine="709"/>
        <w:rPr>
          <w:szCs w:val="28"/>
        </w:rPr>
      </w:pPr>
      <w:r w:rsidRPr="00EF303D">
        <w:rPr>
          <w:szCs w:val="28"/>
        </w:rPr>
        <w:t>- открытый в соответствии с Договором негосударственного пенсионного обеспечения заключенного между Вкладчиком и Фондом;</w:t>
      </w:r>
    </w:p>
    <w:p w:rsidR="00000000" w:rsidRDefault="00EF303D">
      <w:pPr>
        <w:pStyle w:val="afd"/>
        <w:tabs>
          <w:tab w:val="left" w:pos="0"/>
        </w:tabs>
        <w:ind w:firstLine="709"/>
        <w:rPr>
          <w:szCs w:val="28"/>
        </w:rPr>
      </w:pPr>
      <w:r w:rsidRPr="00EF303D">
        <w:rPr>
          <w:szCs w:val="28"/>
        </w:rPr>
        <w:t>- открытый в соответствии с Договором негосударственного пенсионного обеспечения заключенного между Участником и Фондом.</w:t>
      </w:r>
    </w:p>
    <w:p w:rsidR="00000000" w:rsidRDefault="00EF303D">
      <w:pPr>
        <w:pStyle w:val="afd"/>
        <w:tabs>
          <w:tab w:val="left" w:pos="0"/>
        </w:tabs>
        <w:ind w:firstLine="709"/>
        <w:rPr>
          <w:szCs w:val="28"/>
        </w:rPr>
      </w:pPr>
      <w:r w:rsidRPr="00EF303D">
        <w:rPr>
          <w:szCs w:val="28"/>
        </w:rPr>
        <w:t>3.2. Пенсионные взносы Вкладчика зачисляются на Именной пенсионный счет, открытый по Договору негосударственного пенсионного обеспечения заключенного между Вкладчиком и Фондом.</w:t>
      </w:r>
    </w:p>
    <w:p w:rsidR="00000000" w:rsidRDefault="00EF303D">
      <w:pPr>
        <w:pStyle w:val="afd"/>
        <w:tabs>
          <w:tab w:val="left" w:pos="0"/>
        </w:tabs>
        <w:ind w:firstLine="709"/>
        <w:rPr>
          <w:szCs w:val="28"/>
        </w:rPr>
      </w:pPr>
      <w:r w:rsidRPr="00EF303D">
        <w:rPr>
          <w:szCs w:val="28"/>
        </w:rPr>
        <w:t>3.3. Пенсионные взносы Участника зачисляются на его Именной пенсионный счет Участника, открытый по Договору негосударственного пенсионного обеспечения заключенного между Участником и Фондом.</w:t>
      </w:r>
    </w:p>
    <w:p w:rsidR="00000000" w:rsidRDefault="00EF303D">
      <w:pPr>
        <w:pStyle w:val="afd"/>
        <w:tabs>
          <w:tab w:val="left" w:pos="0"/>
        </w:tabs>
        <w:ind w:firstLine="709"/>
        <w:rPr>
          <w:szCs w:val="28"/>
        </w:rPr>
      </w:pPr>
      <w:r w:rsidRPr="00EF303D">
        <w:rPr>
          <w:szCs w:val="28"/>
        </w:rPr>
        <w:lastRenderedPageBreak/>
        <w:t xml:space="preserve">3.4. В случае если Участник делает дополнительные взносы от своего имени и за свой счет, данные взносы также учитываются на Именном пенсионном счете Участника открытого по Договору негосударственного пенсионного обеспечения заключенного между Участником и Фондом. </w:t>
      </w:r>
    </w:p>
    <w:p w:rsidR="00000000" w:rsidRDefault="005C1117">
      <w:pPr>
        <w:pStyle w:val="afd"/>
        <w:tabs>
          <w:tab w:val="left" w:pos="0"/>
        </w:tabs>
        <w:ind w:firstLine="709"/>
        <w:rPr>
          <w:szCs w:val="28"/>
        </w:rPr>
      </w:pPr>
    </w:p>
    <w:p w:rsidR="00EF303D" w:rsidRPr="00EF303D" w:rsidRDefault="00112542" w:rsidP="00B774F3">
      <w:pPr>
        <w:tabs>
          <w:tab w:val="left" w:pos="0"/>
        </w:tabs>
        <w:ind w:firstLine="709"/>
        <w:jc w:val="center"/>
        <w:rPr>
          <w:b/>
          <w:sz w:val="28"/>
          <w:szCs w:val="28"/>
        </w:rPr>
      </w:pPr>
      <w:r>
        <w:rPr>
          <w:b/>
          <w:sz w:val="28"/>
          <w:szCs w:val="28"/>
        </w:rPr>
        <w:t>4. Пенсионные выплаты</w:t>
      </w:r>
    </w:p>
    <w:p w:rsidR="00EF303D" w:rsidRPr="00EF303D" w:rsidRDefault="00EF303D" w:rsidP="00B774F3">
      <w:pPr>
        <w:tabs>
          <w:tab w:val="left" w:pos="0"/>
        </w:tabs>
        <w:ind w:firstLine="709"/>
        <w:jc w:val="both"/>
        <w:rPr>
          <w:sz w:val="28"/>
          <w:szCs w:val="28"/>
        </w:rPr>
      </w:pPr>
    </w:p>
    <w:p w:rsidR="00EF303D" w:rsidRPr="00EF303D" w:rsidRDefault="00EF303D" w:rsidP="00B774F3">
      <w:pPr>
        <w:pStyle w:val="afd"/>
        <w:tabs>
          <w:tab w:val="left" w:pos="0"/>
        </w:tabs>
        <w:ind w:firstLine="709"/>
        <w:rPr>
          <w:szCs w:val="28"/>
        </w:rPr>
      </w:pPr>
      <w:r w:rsidRPr="00EF303D">
        <w:rPr>
          <w:szCs w:val="28"/>
        </w:rPr>
        <w:t xml:space="preserve">4.1. </w:t>
      </w:r>
      <w:bookmarkStart w:id="2" w:name="_Hlk83054714"/>
      <w:r w:rsidRPr="00EF303D">
        <w:rPr>
          <w:szCs w:val="28"/>
        </w:rPr>
        <w:t>Участникам  Вкладчика</w:t>
      </w:r>
      <w:bookmarkEnd w:id="2"/>
      <w:r w:rsidRPr="00EF303D">
        <w:rPr>
          <w:szCs w:val="28"/>
        </w:rPr>
        <w:t>,   при выполнении условий, определенных настоящим Положением, и достигшим пенсионного возраста, оформляется пенсия на основании его заявления, подаваемого  в Фонд, исходя из размера пенсионной суммы, отраженной на его именном пенсионном счете.  В соответствии с Правилами фонда Участник имеет право в момент назначения пенсии выбрать схему (порядок) пенсионных выплат.</w:t>
      </w:r>
    </w:p>
    <w:p w:rsidR="00EF303D" w:rsidRPr="00EF303D" w:rsidRDefault="00EF303D" w:rsidP="00B774F3">
      <w:pPr>
        <w:pStyle w:val="afd"/>
        <w:tabs>
          <w:tab w:val="left" w:pos="0"/>
        </w:tabs>
        <w:ind w:firstLine="709"/>
        <w:rPr>
          <w:szCs w:val="28"/>
        </w:rPr>
      </w:pPr>
      <w:r w:rsidRPr="00EF303D">
        <w:rPr>
          <w:szCs w:val="28"/>
        </w:rPr>
        <w:t>4.2. Выплаты негосударственной пенсии, формируемой за счет взносов Участника, производятся при выполнении условия, что Участник достиг пенсионного возраста, установленного действующим законодательством, либо при наступлении иных обстоятельств, дающих право на получение негосударственной пенсии.</w:t>
      </w:r>
    </w:p>
    <w:p w:rsidR="00EF303D" w:rsidRPr="00EF303D" w:rsidRDefault="00EF303D" w:rsidP="00B774F3">
      <w:pPr>
        <w:pStyle w:val="afd"/>
        <w:tabs>
          <w:tab w:val="left" w:pos="0"/>
        </w:tabs>
        <w:ind w:firstLine="709"/>
        <w:rPr>
          <w:szCs w:val="28"/>
        </w:rPr>
      </w:pPr>
      <w:r w:rsidRPr="00EF303D">
        <w:rPr>
          <w:szCs w:val="28"/>
        </w:rPr>
        <w:t xml:space="preserve">4.3. Выплаты негосударственной пенсии в соответствии с программой «Социальная», назначаются на основании решения Пенсионной комиссии при выполнении условия, что Участник достиг пенсионного возраста, установленного действующим законодательством, либо при наступлении иных обстоятельств, дающих право на получение негосударственной пенсии. Право требования на средства в данном случае не передаётся, выплата осуществляется Фондом в соответствии с распорядительным письмом Вкладчика. </w:t>
      </w:r>
    </w:p>
    <w:p w:rsidR="00EF303D" w:rsidRPr="00EF303D" w:rsidRDefault="00EF303D" w:rsidP="00B774F3">
      <w:pPr>
        <w:pStyle w:val="afd"/>
        <w:tabs>
          <w:tab w:val="left" w:pos="0"/>
        </w:tabs>
        <w:ind w:firstLine="709"/>
        <w:rPr>
          <w:szCs w:val="28"/>
        </w:rPr>
      </w:pPr>
      <w:r w:rsidRPr="00EF303D">
        <w:rPr>
          <w:szCs w:val="28"/>
        </w:rPr>
        <w:t>4.4. После получения Участником права требования (распоряжения) на средства, перечисленные Вкладчиком в его пользу, Участник имеет право закрыть пенсионный счет и получить выкупную сумму, включающую взносы Вкладчика.</w:t>
      </w:r>
    </w:p>
    <w:p w:rsidR="00EF303D" w:rsidRPr="00EF303D" w:rsidRDefault="00EF303D" w:rsidP="00B774F3">
      <w:pPr>
        <w:pStyle w:val="afd"/>
        <w:tabs>
          <w:tab w:val="left" w:pos="0"/>
        </w:tabs>
        <w:ind w:firstLine="709"/>
        <w:rPr>
          <w:szCs w:val="28"/>
        </w:rPr>
      </w:pPr>
      <w:r w:rsidRPr="00EF303D">
        <w:rPr>
          <w:szCs w:val="28"/>
        </w:rPr>
        <w:t xml:space="preserve">4.5. В случае расторжения Участником пенсионного договора в свою пользу Участник получает право на получение выкупной суммы, как установлено Правилами Фонда, из расчета средств, учтенных на именном пенсионном счете Участника. </w:t>
      </w:r>
    </w:p>
    <w:p w:rsidR="00EF303D" w:rsidRPr="00EF303D" w:rsidRDefault="00EF303D" w:rsidP="00B774F3">
      <w:pPr>
        <w:pStyle w:val="afd"/>
        <w:tabs>
          <w:tab w:val="left" w:pos="0"/>
        </w:tabs>
        <w:ind w:firstLine="709"/>
        <w:rPr>
          <w:szCs w:val="28"/>
        </w:rPr>
      </w:pPr>
      <w:r w:rsidRPr="00EF303D">
        <w:rPr>
          <w:szCs w:val="28"/>
        </w:rPr>
        <w:t>4.6. Пенсионные выплаты подлежат налогообложению в соответствии с действующим законодательством.</w:t>
      </w:r>
    </w:p>
    <w:p w:rsidR="00EF303D" w:rsidRPr="00EF303D" w:rsidRDefault="00EF303D" w:rsidP="00B774F3">
      <w:pPr>
        <w:tabs>
          <w:tab w:val="left" w:pos="0"/>
        </w:tabs>
        <w:ind w:firstLine="709"/>
        <w:jc w:val="both"/>
        <w:rPr>
          <w:sz w:val="28"/>
          <w:szCs w:val="28"/>
        </w:rPr>
      </w:pPr>
    </w:p>
    <w:p w:rsidR="00EF303D" w:rsidRPr="00EF303D" w:rsidRDefault="00EF303D" w:rsidP="00B774F3">
      <w:pPr>
        <w:tabs>
          <w:tab w:val="left" w:pos="0"/>
        </w:tabs>
        <w:ind w:left="567" w:firstLine="709"/>
        <w:jc w:val="center"/>
        <w:rPr>
          <w:b/>
          <w:sz w:val="28"/>
          <w:szCs w:val="28"/>
        </w:rPr>
      </w:pPr>
      <w:r w:rsidRPr="00EF303D">
        <w:rPr>
          <w:b/>
          <w:sz w:val="28"/>
          <w:szCs w:val="28"/>
        </w:rPr>
        <w:t>4. Порядок выплаты негосударственной пенсии.</w:t>
      </w:r>
    </w:p>
    <w:p w:rsidR="00EF303D" w:rsidRPr="00EF303D" w:rsidRDefault="00EF303D" w:rsidP="00B774F3">
      <w:pPr>
        <w:tabs>
          <w:tab w:val="left" w:pos="0"/>
        </w:tabs>
        <w:ind w:firstLine="709"/>
        <w:jc w:val="both"/>
        <w:rPr>
          <w:sz w:val="28"/>
          <w:szCs w:val="28"/>
        </w:rPr>
      </w:pPr>
    </w:p>
    <w:p w:rsidR="00EF303D" w:rsidRPr="00EF303D" w:rsidRDefault="00EF303D" w:rsidP="00B774F3">
      <w:pPr>
        <w:pStyle w:val="afd"/>
        <w:tabs>
          <w:tab w:val="left" w:pos="0"/>
        </w:tabs>
        <w:ind w:firstLine="709"/>
        <w:rPr>
          <w:szCs w:val="28"/>
        </w:rPr>
      </w:pPr>
      <w:r w:rsidRPr="00EF303D">
        <w:rPr>
          <w:szCs w:val="28"/>
        </w:rPr>
        <w:t>4.1. Решение о выделении средств с пенсионного счета Вкладчика в пользу Участников, предоставлении права требования на эти средства и размере пенсии принимается по каждой кандидатуре Пенсионной комиссией в соответствии с настоящим Положением.</w:t>
      </w:r>
    </w:p>
    <w:p w:rsidR="00EF303D" w:rsidRPr="00EF303D" w:rsidRDefault="00EF303D" w:rsidP="00B774F3">
      <w:pPr>
        <w:pStyle w:val="afd"/>
        <w:tabs>
          <w:tab w:val="left" w:pos="0"/>
        </w:tabs>
        <w:ind w:firstLine="709"/>
        <w:rPr>
          <w:szCs w:val="28"/>
        </w:rPr>
      </w:pPr>
      <w:r w:rsidRPr="00EF303D">
        <w:rPr>
          <w:szCs w:val="28"/>
        </w:rPr>
        <w:t>4.2. Решение о предоставлении права требования на пенсионные накопления Участнику в случае чрезвычайных обстоятельств или иных обстоятельств, когда есть обоснованная потребность в срочном получении накоплений может приниматься Председателем Краевой организации.</w:t>
      </w:r>
    </w:p>
    <w:p w:rsidR="00EF303D" w:rsidRPr="00EF303D" w:rsidRDefault="00EF303D" w:rsidP="00B774F3">
      <w:pPr>
        <w:pStyle w:val="afd"/>
        <w:tabs>
          <w:tab w:val="left" w:pos="0"/>
        </w:tabs>
        <w:ind w:firstLine="709"/>
        <w:rPr>
          <w:szCs w:val="28"/>
        </w:rPr>
      </w:pPr>
      <w:r w:rsidRPr="00EF303D">
        <w:rPr>
          <w:szCs w:val="28"/>
        </w:rPr>
        <w:lastRenderedPageBreak/>
        <w:t>4.3. Осуществление пенсионных выплат:</w:t>
      </w:r>
    </w:p>
    <w:p w:rsidR="00EF303D" w:rsidRPr="00EF303D" w:rsidRDefault="00EF303D" w:rsidP="00B774F3">
      <w:pPr>
        <w:pStyle w:val="afd"/>
        <w:numPr>
          <w:ilvl w:val="0"/>
          <w:numId w:val="6"/>
        </w:numPr>
        <w:tabs>
          <w:tab w:val="left" w:pos="0"/>
        </w:tabs>
        <w:ind w:left="0" w:firstLine="709"/>
        <w:rPr>
          <w:szCs w:val="28"/>
        </w:rPr>
      </w:pPr>
      <w:r w:rsidRPr="00EF303D">
        <w:rPr>
          <w:szCs w:val="28"/>
        </w:rPr>
        <w:t>Порядок оформления и осуществления пенсионных выплат Участникам регламентируются Правилами Фонда.</w:t>
      </w:r>
      <w:r w:rsidRPr="00EF303D">
        <w:rPr>
          <w:szCs w:val="28"/>
        </w:rPr>
        <w:tab/>
      </w:r>
    </w:p>
    <w:p w:rsidR="00EF303D" w:rsidRPr="00EF303D" w:rsidRDefault="00EF303D" w:rsidP="00B774F3">
      <w:pPr>
        <w:pStyle w:val="afd"/>
        <w:numPr>
          <w:ilvl w:val="0"/>
          <w:numId w:val="6"/>
        </w:numPr>
        <w:tabs>
          <w:tab w:val="left" w:pos="0"/>
        </w:tabs>
        <w:ind w:left="0" w:firstLine="709"/>
        <w:rPr>
          <w:szCs w:val="28"/>
        </w:rPr>
      </w:pPr>
      <w:r w:rsidRPr="00EF303D">
        <w:rPr>
          <w:szCs w:val="28"/>
        </w:rPr>
        <w:t>Выплаты пенсий Участникам производятся Фондом на основании их личных заявлений и/или распорядительных писем Вкладчика.</w:t>
      </w:r>
    </w:p>
    <w:p w:rsidR="00EF303D" w:rsidRPr="00EF303D" w:rsidRDefault="00EF303D" w:rsidP="00B774F3">
      <w:pPr>
        <w:pStyle w:val="afd"/>
        <w:numPr>
          <w:ilvl w:val="0"/>
          <w:numId w:val="6"/>
        </w:numPr>
        <w:tabs>
          <w:tab w:val="left" w:pos="0"/>
        </w:tabs>
        <w:ind w:left="0" w:firstLine="709"/>
        <w:rPr>
          <w:szCs w:val="28"/>
        </w:rPr>
      </w:pPr>
      <w:r w:rsidRPr="00EF303D">
        <w:rPr>
          <w:szCs w:val="28"/>
        </w:rPr>
        <w:t>Выплаты негосударственных пенсий осуществляются ежемесячно или ежеквартально перечислением на лицевой счет в банке, указанный Участником.</w:t>
      </w:r>
    </w:p>
    <w:p w:rsidR="00EF303D" w:rsidRPr="00EF303D" w:rsidRDefault="00EF303D" w:rsidP="00B774F3">
      <w:pPr>
        <w:pStyle w:val="afd"/>
        <w:tabs>
          <w:tab w:val="left" w:pos="0"/>
        </w:tabs>
        <w:ind w:firstLine="709"/>
        <w:rPr>
          <w:szCs w:val="28"/>
        </w:rPr>
      </w:pPr>
    </w:p>
    <w:p w:rsidR="00EF303D" w:rsidRPr="00EF303D" w:rsidRDefault="00EF303D" w:rsidP="00B774F3">
      <w:pPr>
        <w:tabs>
          <w:tab w:val="left" w:pos="0"/>
        </w:tabs>
        <w:ind w:firstLine="709"/>
        <w:jc w:val="center"/>
        <w:rPr>
          <w:sz w:val="28"/>
          <w:szCs w:val="28"/>
        </w:rPr>
      </w:pPr>
      <w:r w:rsidRPr="00EF303D">
        <w:rPr>
          <w:b/>
          <w:sz w:val="28"/>
          <w:szCs w:val="28"/>
        </w:rPr>
        <w:t>5. Права и обязанности вкладчика</w:t>
      </w:r>
    </w:p>
    <w:p w:rsidR="00EF303D" w:rsidRPr="00EF303D" w:rsidRDefault="00EF303D" w:rsidP="00B774F3">
      <w:pPr>
        <w:pStyle w:val="afd"/>
        <w:tabs>
          <w:tab w:val="left" w:pos="0"/>
        </w:tabs>
        <w:ind w:firstLine="709"/>
        <w:rPr>
          <w:szCs w:val="28"/>
        </w:rPr>
      </w:pPr>
    </w:p>
    <w:p w:rsidR="00EF303D" w:rsidRPr="00EF303D" w:rsidRDefault="00EF303D" w:rsidP="00B774F3">
      <w:pPr>
        <w:pStyle w:val="afd"/>
        <w:tabs>
          <w:tab w:val="left" w:pos="0"/>
        </w:tabs>
        <w:ind w:firstLine="709"/>
        <w:rPr>
          <w:szCs w:val="28"/>
        </w:rPr>
      </w:pPr>
      <w:r w:rsidRPr="00EF303D">
        <w:rPr>
          <w:szCs w:val="28"/>
        </w:rPr>
        <w:t>5.1. Вкладчик обязан:</w:t>
      </w:r>
    </w:p>
    <w:p w:rsidR="00EF303D" w:rsidRPr="00EF303D" w:rsidRDefault="00EF303D" w:rsidP="00B774F3">
      <w:pPr>
        <w:pStyle w:val="afd"/>
        <w:numPr>
          <w:ilvl w:val="0"/>
          <w:numId w:val="6"/>
        </w:numPr>
        <w:tabs>
          <w:tab w:val="clear" w:pos="927"/>
          <w:tab w:val="left" w:pos="0"/>
        </w:tabs>
        <w:ind w:left="0" w:firstLine="709"/>
        <w:rPr>
          <w:szCs w:val="28"/>
        </w:rPr>
      </w:pPr>
      <w:r w:rsidRPr="00EF303D">
        <w:rPr>
          <w:szCs w:val="28"/>
        </w:rPr>
        <w:t>отстаивать законные права и интересы Участников перед Фондом,</w:t>
      </w:r>
    </w:p>
    <w:p w:rsidR="00EF303D" w:rsidRPr="00EF303D" w:rsidRDefault="00EF303D" w:rsidP="00B774F3">
      <w:pPr>
        <w:pStyle w:val="afd"/>
        <w:numPr>
          <w:ilvl w:val="0"/>
          <w:numId w:val="6"/>
        </w:numPr>
        <w:tabs>
          <w:tab w:val="clear" w:pos="927"/>
          <w:tab w:val="left" w:pos="0"/>
        </w:tabs>
        <w:ind w:left="0" w:firstLine="709"/>
        <w:rPr>
          <w:szCs w:val="28"/>
        </w:rPr>
      </w:pPr>
      <w:r w:rsidRPr="00EF303D">
        <w:rPr>
          <w:szCs w:val="28"/>
        </w:rPr>
        <w:t>обеспечить реализацию права Участника на негосударственную пенсию в рамках настоящего Положения,</w:t>
      </w:r>
    </w:p>
    <w:p w:rsidR="00EF303D" w:rsidRPr="00EF303D" w:rsidRDefault="00EF303D" w:rsidP="00B774F3">
      <w:pPr>
        <w:pStyle w:val="afd"/>
        <w:numPr>
          <w:ilvl w:val="0"/>
          <w:numId w:val="6"/>
        </w:numPr>
        <w:tabs>
          <w:tab w:val="clear" w:pos="927"/>
          <w:tab w:val="left" w:pos="0"/>
        </w:tabs>
        <w:ind w:left="0" w:firstLine="709"/>
        <w:rPr>
          <w:szCs w:val="28"/>
        </w:rPr>
      </w:pPr>
      <w:r w:rsidRPr="00EF303D">
        <w:rPr>
          <w:szCs w:val="28"/>
        </w:rPr>
        <w:t xml:space="preserve"> информировать и давать Участникам разъяснения о порядке организации негосударственного пенсионного обеспечения,</w:t>
      </w:r>
    </w:p>
    <w:p w:rsidR="00EF303D" w:rsidRPr="00EF303D" w:rsidRDefault="00EF303D" w:rsidP="00B774F3">
      <w:pPr>
        <w:pStyle w:val="afd"/>
        <w:numPr>
          <w:ilvl w:val="0"/>
          <w:numId w:val="6"/>
        </w:numPr>
        <w:tabs>
          <w:tab w:val="clear" w:pos="927"/>
          <w:tab w:val="left" w:pos="0"/>
        </w:tabs>
        <w:ind w:left="0" w:firstLine="709"/>
        <w:rPr>
          <w:szCs w:val="28"/>
        </w:rPr>
      </w:pPr>
      <w:r w:rsidRPr="00EF303D">
        <w:rPr>
          <w:szCs w:val="28"/>
        </w:rPr>
        <w:t>финансировать негосударственное пенсионное обеспечение Участников в рамках обязательств, определенных настоящим Положением и договором с Фондом,</w:t>
      </w:r>
    </w:p>
    <w:p w:rsidR="00EF303D" w:rsidRPr="00EF303D" w:rsidRDefault="00EF303D" w:rsidP="00B774F3">
      <w:pPr>
        <w:pStyle w:val="afd"/>
        <w:numPr>
          <w:ilvl w:val="0"/>
          <w:numId w:val="6"/>
        </w:numPr>
        <w:tabs>
          <w:tab w:val="clear" w:pos="927"/>
          <w:tab w:val="left" w:pos="0"/>
        </w:tabs>
        <w:ind w:left="0" w:firstLine="709"/>
        <w:rPr>
          <w:szCs w:val="28"/>
        </w:rPr>
      </w:pPr>
      <w:r w:rsidRPr="00EF303D">
        <w:rPr>
          <w:szCs w:val="28"/>
        </w:rPr>
        <w:t>при расторжении Договора</w:t>
      </w:r>
      <w:r w:rsidRPr="00EF303D">
        <w:rPr>
          <w:iCs/>
          <w:szCs w:val="28"/>
        </w:rPr>
        <w:t xml:space="preserve"> </w:t>
      </w:r>
      <w:r w:rsidRPr="00EF303D">
        <w:rPr>
          <w:szCs w:val="28"/>
        </w:rPr>
        <w:t>присоединения или закрытии пенсионного счета по инициативе Участника с получением средств, Вкладчик имеет право в дальнейшем не разрешать участие в пенсионных программах, предусмотренных настоящим Положением данному Участнику,</w:t>
      </w:r>
    </w:p>
    <w:p w:rsidR="00EF303D" w:rsidRPr="00EF303D" w:rsidRDefault="00EF303D" w:rsidP="00B774F3">
      <w:pPr>
        <w:pStyle w:val="afd"/>
        <w:numPr>
          <w:ilvl w:val="0"/>
          <w:numId w:val="6"/>
        </w:numPr>
        <w:tabs>
          <w:tab w:val="clear" w:pos="927"/>
          <w:tab w:val="left" w:pos="0"/>
        </w:tabs>
        <w:ind w:left="0" w:firstLine="709"/>
        <w:rPr>
          <w:szCs w:val="28"/>
        </w:rPr>
      </w:pPr>
      <w:r w:rsidRPr="00EF303D">
        <w:rPr>
          <w:szCs w:val="28"/>
        </w:rPr>
        <w:t>направлять в Фонд распорядительные письма в порядке и сроки, установленные настоящим Положением.</w:t>
      </w:r>
    </w:p>
    <w:p w:rsidR="00EF303D" w:rsidRPr="00EF303D" w:rsidRDefault="00EF303D" w:rsidP="00B774F3">
      <w:pPr>
        <w:pStyle w:val="afd"/>
        <w:tabs>
          <w:tab w:val="left" w:pos="0"/>
        </w:tabs>
        <w:ind w:firstLine="709"/>
        <w:rPr>
          <w:szCs w:val="28"/>
        </w:rPr>
      </w:pPr>
    </w:p>
    <w:p w:rsidR="00EF303D" w:rsidRPr="00EF303D" w:rsidRDefault="00EF303D" w:rsidP="00B774F3">
      <w:pPr>
        <w:pStyle w:val="afd"/>
        <w:tabs>
          <w:tab w:val="left" w:pos="0"/>
        </w:tabs>
        <w:ind w:firstLine="709"/>
        <w:rPr>
          <w:szCs w:val="28"/>
        </w:rPr>
      </w:pPr>
      <w:r w:rsidRPr="00EF303D">
        <w:rPr>
          <w:szCs w:val="28"/>
        </w:rPr>
        <w:t>5.2. Вкладчик имеет право:</w:t>
      </w:r>
    </w:p>
    <w:p w:rsidR="00EF303D" w:rsidRPr="00EF303D" w:rsidRDefault="00EF303D" w:rsidP="00B774F3">
      <w:pPr>
        <w:pStyle w:val="afd"/>
        <w:numPr>
          <w:ilvl w:val="0"/>
          <w:numId w:val="6"/>
        </w:numPr>
        <w:tabs>
          <w:tab w:val="clear" w:pos="927"/>
          <w:tab w:val="left" w:pos="0"/>
        </w:tabs>
        <w:ind w:left="0" w:firstLine="709"/>
        <w:rPr>
          <w:szCs w:val="28"/>
        </w:rPr>
      </w:pPr>
      <w:r w:rsidRPr="00EF303D">
        <w:rPr>
          <w:szCs w:val="28"/>
        </w:rPr>
        <w:t>изменять условия негосударственного пенсионного обеспечения посредством внесения изменений и дополнений в настоящее Положение,</w:t>
      </w:r>
    </w:p>
    <w:p w:rsidR="00EF303D" w:rsidRPr="00EF303D" w:rsidRDefault="00EF303D" w:rsidP="00B774F3">
      <w:pPr>
        <w:pStyle w:val="afd"/>
        <w:numPr>
          <w:ilvl w:val="0"/>
          <w:numId w:val="6"/>
        </w:numPr>
        <w:tabs>
          <w:tab w:val="clear" w:pos="927"/>
          <w:tab w:val="left" w:pos="0"/>
        </w:tabs>
        <w:ind w:left="0" w:firstLine="709"/>
        <w:rPr>
          <w:szCs w:val="28"/>
        </w:rPr>
      </w:pPr>
      <w:r w:rsidRPr="00EF303D">
        <w:rPr>
          <w:szCs w:val="28"/>
        </w:rPr>
        <w:t>исключать из состава Участников программы в случаях:</w:t>
      </w:r>
    </w:p>
    <w:p w:rsidR="00000000" w:rsidRDefault="00EF303D">
      <w:pPr>
        <w:pStyle w:val="afd"/>
        <w:numPr>
          <w:ilvl w:val="0"/>
          <w:numId w:val="11"/>
        </w:numPr>
        <w:tabs>
          <w:tab w:val="left" w:pos="0"/>
        </w:tabs>
        <w:ind w:firstLine="60"/>
        <w:rPr>
          <w:szCs w:val="28"/>
        </w:rPr>
      </w:pPr>
      <w:r w:rsidRPr="00EF303D">
        <w:rPr>
          <w:szCs w:val="28"/>
        </w:rPr>
        <w:t>прекращения трудовых отношений с участником;</w:t>
      </w:r>
    </w:p>
    <w:p w:rsidR="00000000" w:rsidRDefault="00EF303D">
      <w:pPr>
        <w:pStyle w:val="afd"/>
        <w:numPr>
          <w:ilvl w:val="0"/>
          <w:numId w:val="11"/>
        </w:numPr>
        <w:tabs>
          <w:tab w:val="left" w:pos="0"/>
        </w:tabs>
        <w:ind w:firstLine="60"/>
        <w:rPr>
          <w:szCs w:val="28"/>
        </w:rPr>
      </w:pPr>
      <w:r w:rsidRPr="00EF303D">
        <w:rPr>
          <w:szCs w:val="28"/>
        </w:rPr>
        <w:t xml:space="preserve"> расторжение договора негосударственного пенсионного обеспечения в свою пользу (получение выкупной суммы или перевод ее в другой негосударственный пенсионный фонд); </w:t>
      </w:r>
    </w:p>
    <w:p w:rsidR="00000000" w:rsidRDefault="00EF303D">
      <w:pPr>
        <w:pStyle w:val="afd"/>
        <w:numPr>
          <w:ilvl w:val="0"/>
          <w:numId w:val="11"/>
        </w:numPr>
        <w:tabs>
          <w:tab w:val="left" w:pos="0"/>
        </w:tabs>
        <w:ind w:firstLine="60"/>
        <w:rPr>
          <w:szCs w:val="28"/>
        </w:rPr>
      </w:pPr>
      <w:r w:rsidRPr="00EF303D">
        <w:rPr>
          <w:szCs w:val="28"/>
        </w:rPr>
        <w:t>приостановка уплаты пенсионных взносов на срок более 1 года.</w:t>
      </w:r>
    </w:p>
    <w:p w:rsidR="00EF303D" w:rsidRPr="00EF303D" w:rsidRDefault="00EF303D" w:rsidP="00B774F3">
      <w:pPr>
        <w:pStyle w:val="afd"/>
        <w:numPr>
          <w:ilvl w:val="0"/>
          <w:numId w:val="6"/>
        </w:numPr>
        <w:tabs>
          <w:tab w:val="clear" w:pos="927"/>
          <w:tab w:val="left" w:pos="0"/>
        </w:tabs>
        <w:ind w:left="0" w:firstLine="709"/>
        <w:rPr>
          <w:szCs w:val="28"/>
        </w:rPr>
      </w:pPr>
      <w:r w:rsidRPr="00EF303D">
        <w:rPr>
          <w:szCs w:val="28"/>
        </w:rPr>
        <w:t>передавать право требования   Участникам на средства, перечисленные в их пользу,</w:t>
      </w:r>
    </w:p>
    <w:p w:rsidR="00EF303D" w:rsidRPr="00EF303D" w:rsidRDefault="00EF303D" w:rsidP="00B774F3">
      <w:pPr>
        <w:pStyle w:val="afd"/>
        <w:numPr>
          <w:ilvl w:val="0"/>
          <w:numId w:val="6"/>
        </w:numPr>
        <w:tabs>
          <w:tab w:val="clear" w:pos="927"/>
          <w:tab w:val="left" w:pos="0"/>
        </w:tabs>
        <w:ind w:left="0" w:firstLine="709"/>
        <w:rPr>
          <w:szCs w:val="28"/>
        </w:rPr>
      </w:pPr>
      <w:r w:rsidRPr="00EF303D">
        <w:rPr>
          <w:szCs w:val="28"/>
        </w:rPr>
        <w:t>при невыполнении работником организации условий настоящего Положения, Пенсионной комиссией может быть принято решение о прекращении перечисления средств организацией за этого работника. В этом случае, сумма, образованная за счет взносов организации и учтенная на пенсионном счете работника в Фонде, может быть возвращена на пенсионный счет Вкладчика.</w:t>
      </w:r>
    </w:p>
    <w:p w:rsidR="00EF303D" w:rsidRPr="00EF303D" w:rsidRDefault="00EF303D" w:rsidP="00B774F3">
      <w:pPr>
        <w:pStyle w:val="afd"/>
        <w:numPr>
          <w:ilvl w:val="0"/>
          <w:numId w:val="6"/>
        </w:numPr>
        <w:tabs>
          <w:tab w:val="clear" w:pos="927"/>
          <w:tab w:val="left" w:pos="0"/>
        </w:tabs>
        <w:ind w:left="0" w:firstLine="709"/>
        <w:rPr>
          <w:szCs w:val="28"/>
        </w:rPr>
      </w:pPr>
      <w:r w:rsidRPr="00EF303D">
        <w:rPr>
          <w:szCs w:val="28"/>
        </w:rPr>
        <w:lastRenderedPageBreak/>
        <w:t>Получать в Фонде информацию о состоянии пенсионных счетов о пенсионных взносах, уплачиваемых вкладчиками - физическими лицами в свою пользу, являющимися Участниками по пенсионному договору;</w:t>
      </w:r>
      <w:r w:rsidRPr="00EF303D">
        <w:rPr>
          <w:szCs w:val="28"/>
        </w:rPr>
        <w:tab/>
      </w:r>
    </w:p>
    <w:p w:rsidR="00EF303D" w:rsidRPr="00EF303D" w:rsidRDefault="00EF303D" w:rsidP="00B774F3">
      <w:pPr>
        <w:pStyle w:val="afd"/>
        <w:numPr>
          <w:ilvl w:val="0"/>
          <w:numId w:val="6"/>
        </w:numPr>
        <w:tabs>
          <w:tab w:val="clear" w:pos="927"/>
          <w:tab w:val="left" w:pos="0"/>
        </w:tabs>
        <w:ind w:left="0" w:firstLine="709"/>
        <w:rPr>
          <w:szCs w:val="28"/>
        </w:rPr>
      </w:pPr>
      <w:r w:rsidRPr="00EF303D">
        <w:rPr>
          <w:szCs w:val="28"/>
        </w:rPr>
        <w:t>Приостановить или прекратить финансирование пенсионных взносов и выплату пенсий на основании решения Пенсионной комиссии или иных уполномоченных органов Краевой организации исходя из финансового положения Краевой организации Профсоюза;</w:t>
      </w:r>
    </w:p>
    <w:p w:rsidR="00EF303D" w:rsidRPr="00EF303D" w:rsidRDefault="00EF303D" w:rsidP="00B774F3">
      <w:pPr>
        <w:pStyle w:val="afd"/>
        <w:numPr>
          <w:ilvl w:val="0"/>
          <w:numId w:val="6"/>
        </w:numPr>
        <w:tabs>
          <w:tab w:val="clear" w:pos="927"/>
          <w:tab w:val="left" w:pos="0"/>
        </w:tabs>
        <w:ind w:left="0" w:firstLine="709"/>
        <w:rPr>
          <w:szCs w:val="28"/>
        </w:rPr>
      </w:pPr>
      <w:r w:rsidRPr="00EF303D">
        <w:rPr>
          <w:szCs w:val="28"/>
        </w:rPr>
        <w:t>осуществлять иные права, обусловленные действующим законодательством РФ и данным Положением.</w:t>
      </w:r>
    </w:p>
    <w:p w:rsidR="00EF303D" w:rsidRPr="00EF303D" w:rsidRDefault="00EF303D" w:rsidP="00B774F3">
      <w:pPr>
        <w:pStyle w:val="afd"/>
        <w:tabs>
          <w:tab w:val="left" w:pos="0"/>
        </w:tabs>
        <w:ind w:firstLine="709"/>
        <w:rPr>
          <w:szCs w:val="28"/>
        </w:rPr>
      </w:pPr>
    </w:p>
    <w:p w:rsidR="00EF303D" w:rsidRPr="00EF303D" w:rsidRDefault="00EF303D" w:rsidP="00B774F3">
      <w:pPr>
        <w:tabs>
          <w:tab w:val="left" w:pos="0"/>
        </w:tabs>
        <w:ind w:left="567" w:firstLine="709"/>
        <w:jc w:val="center"/>
        <w:rPr>
          <w:b/>
          <w:sz w:val="28"/>
          <w:szCs w:val="28"/>
        </w:rPr>
      </w:pPr>
      <w:r w:rsidRPr="00EF303D">
        <w:rPr>
          <w:b/>
          <w:sz w:val="28"/>
          <w:szCs w:val="28"/>
        </w:rPr>
        <w:t>6.</w:t>
      </w:r>
      <w:r w:rsidR="00D61F1F">
        <w:rPr>
          <w:b/>
          <w:sz w:val="28"/>
          <w:szCs w:val="28"/>
        </w:rPr>
        <w:t xml:space="preserve"> Права и обязанности Участников</w:t>
      </w:r>
    </w:p>
    <w:p w:rsidR="00EF303D" w:rsidRPr="00EF303D" w:rsidRDefault="00EF303D" w:rsidP="00B774F3">
      <w:pPr>
        <w:tabs>
          <w:tab w:val="left" w:pos="0"/>
        </w:tabs>
        <w:ind w:left="567" w:firstLine="709"/>
        <w:jc w:val="both"/>
        <w:rPr>
          <w:b/>
          <w:sz w:val="28"/>
          <w:szCs w:val="28"/>
        </w:rPr>
      </w:pPr>
    </w:p>
    <w:p w:rsidR="00EF303D" w:rsidRPr="00EF303D" w:rsidRDefault="00EF303D" w:rsidP="00B774F3">
      <w:pPr>
        <w:pStyle w:val="afd"/>
        <w:tabs>
          <w:tab w:val="left" w:pos="0"/>
        </w:tabs>
        <w:ind w:firstLine="709"/>
        <w:rPr>
          <w:szCs w:val="28"/>
        </w:rPr>
      </w:pPr>
      <w:r w:rsidRPr="00EF303D">
        <w:rPr>
          <w:szCs w:val="28"/>
        </w:rPr>
        <w:t>6.1. Участники имеют право:</w:t>
      </w:r>
    </w:p>
    <w:p w:rsidR="00EF303D" w:rsidRPr="00EF303D" w:rsidRDefault="00EF303D" w:rsidP="00B774F3">
      <w:pPr>
        <w:numPr>
          <w:ilvl w:val="0"/>
          <w:numId w:val="6"/>
        </w:numPr>
        <w:tabs>
          <w:tab w:val="left" w:pos="0"/>
        </w:tabs>
        <w:ind w:left="0" w:right="-1" w:firstLine="709"/>
        <w:jc w:val="both"/>
        <w:rPr>
          <w:sz w:val="28"/>
          <w:szCs w:val="28"/>
        </w:rPr>
      </w:pPr>
      <w:r w:rsidRPr="00EF303D">
        <w:rPr>
          <w:sz w:val="28"/>
          <w:szCs w:val="28"/>
        </w:rPr>
        <w:t>вносить дополнительно к средствам, перечисляемым организацией в Фонд, свои личные средства. По заявлению ра</w:t>
      </w:r>
      <w:r w:rsidRPr="00EF303D">
        <w:rPr>
          <w:sz w:val="28"/>
          <w:szCs w:val="28"/>
        </w:rPr>
        <w:softHyphen/>
        <w:t>ботника бухгалтерия организации обязана перечислять из заработной платы работника взно</w:t>
      </w:r>
      <w:r w:rsidRPr="00EF303D">
        <w:rPr>
          <w:sz w:val="28"/>
          <w:szCs w:val="28"/>
        </w:rPr>
        <w:softHyphen/>
        <w:t>сы в Фонд,</w:t>
      </w:r>
    </w:p>
    <w:p w:rsidR="00EF303D" w:rsidRPr="00EF303D" w:rsidRDefault="00EF303D" w:rsidP="00B774F3">
      <w:pPr>
        <w:numPr>
          <w:ilvl w:val="0"/>
          <w:numId w:val="6"/>
        </w:numPr>
        <w:tabs>
          <w:tab w:val="left" w:pos="0"/>
        </w:tabs>
        <w:ind w:left="0" w:right="-1" w:firstLine="709"/>
        <w:jc w:val="both"/>
        <w:rPr>
          <w:sz w:val="28"/>
          <w:szCs w:val="28"/>
        </w:rPr>
      </w:pPr>
      <w:r w:rsidRPr="00EF303D">
        <w:rPr>
          <w:sz w:val="28"/>
          <w:szCs w:val="28"/>
        </w:rPr>
        <w:t>приостановить уплату пенсионных взносов в свою пользу и на свой именной пенсионный счет</w:t>
      </w:r>
    </w:p>
    <w:p w:rsidR="00EF303D" w:rsidRPr="00EF303D" w:rsidRDefault="00EF303D" w:rsidP="00B774F3">
      <w:pPr>
        <w:numPr>
          <w:ilvl w:val="0"/>
          <w:numId w:val="6"/>
        </w:numPr>
        <w:tabs>
          <w:tab w:val="left" w:pos="0"/>
        </w:tabs>
        <w:ind w:left="0" w:right="-1" w:firstLine="709"/>
        <w:jc w:val="both"/>
        <w:rPr>
          <w:sz w:val="28"/>
          <w:szCs w:val="28"/>
        </w:rPr>
      </w:pPr>
      <w:r w:rsidRPr="00EF303D">
        <w:rPr>
          <w:sz w:val="28"/>
          <w:szCs w:val="28"/>
        </w:rPr>
        <w:t>получать негосударственную пенсию в соответствии с избранной пенсионной схемой,</w:t>
      </w:r>
    </w:p>
    <w:p w:rsidR="00EF303D" w:rsidRPr="00EF303D" w:rsidRDefault="00EF303D" w:rsidP="00B774F3">
      <w:pPr>
        <w:numPr>
          <w:ilvl w:val="0"/>
          <w:numId w:val="6"/>
        </w:numPr>
        <w:tabs>
          <w:tab w:val="left" w:pos="0"/>
        </w:tabs>
        <w:ind w:left="0" w:right="-1" w:firstLine="709"/>
        <w:jc w:val="both"/>
        <w:rPr>
          <w:snapToGrid w:val="0"/>
          <w:sz w:val="28"/>
          <w:szCs w:val="28"/>
        </w:rPr>
      </w:pPr>
      <w:r w:rsidRPr="00EF303D">
        <w:rPr>
          <w:sz w:val="28"/>
          <w:szCs w:val="28"/>
        </w:rPr>
        <w:t>получать информацию о состоянии своих пенсионных счетов,</w:t>
      </w:r>
    </w:p>
    <w:p w:rsidR="00EF303D" w:rsidRPr="00EF303D" w:rsidRDefault="00EF303D" w:rsidP="00B774F3">
      <w:pPr>
        <w:numPr>
          <w:ilvl w:val="0"/>
          <w:numId w:val="6"/>
        </w:numPr>
        <w:tabs>
          <w:tab w:val="left" w:pos="0"/>
        </w:tabs>
        <w:ind w:left="0" w:right="-1" w:firstLine="709"/>
        <w:jc w:val="both"/>
        <w:rPr>
          <w:snapToGrid w:val="0"/>
          <w:sz w:val="28"/>
          <w:szCs w:val="28"/>
        </w:rPr>
      </w:pPr>
      <w:r w:rsidRPr="00EF303D">
        <w:rPr>
          <w:sz w:val="28"/>
          <w:szCs w:val="28"/>
        </w:rPr>
        <w:t>выступать Вкладчиком в свою пользу;</w:t>
      </w:r>
    </w:p>
    <w:p w:rsidR="00EF303D" w:rsidRPr="00EF303D" w:rsidRDefault="00EF303D" w:rsidP="00B774F3">
      <w:pPr>
        <w:numPr>
          <w:ilvl w:val="0"/>
          <w:numId w:val="6"/>
        </w:numPr>
        <w:tabs>
          <w:tab w:val="left" w:pos="0"/>
        </w:tabs>
        <w:ind w:left="0" w:right="-1" w:firstLine="709"/>
        <w:jc w:val="both"/>
        <w:rPr>
          <w:sz w:val="28"/>
          <w:szCs w:val="28"/>
        </w:rPr>
      </w:pPr>
      <w:r w:rsidRPr="00EF303D">
        <w:rPr>
          <w:sz w:val="28"/>
          <w:szCs w:val="28"/>
        </w:rPr>
        <w:t>Участник вправе назначить или заменить ранее назначенных правопреемников путем подачи в Фонд заявления о назначении правопреемников. Отсутствие назначенных Правопреемников влечет невозможность получения Пенсионной суммы наследниками в случае смерти Участника;</w:t>
      </w:r>
    </w:p>
    <w:p w:rsidR="00EF303D" w:rsidRPr="00EF303D" w:rsidRDefault="00EF303D" w:rsidP="00B774F3">
      <w:pPr>
        <w:numPr>
          <w:ilvl w:val="0"/>
          <w:numId w:val="6"/>
        </w:numPr>
        <w:tabs>
          <w:tab w:val="left" w:pos="0"/>
        </w:tabs>
        <w:ind w:left="0" w:right="-1" w:firstLine="709"/>
        <w:jc w:val="both"/>
        <w:rPr>
          <w:snapToGrid w:val="0"/>
          <w:sz w:val="28"/>
          <w:szCs w:val="28"/>
        </w:rPr>
      </w:pPr>
      <w:r w:rsidRPr="00EF303D">
        <w:rPr>
          <w:sz w:val="28"/>
          <w:szCs w:val="28"/>
        </w:rPr>
        <w:t>расторгнуть Договор присоединения.</w:t>
      </w:r>
    </w:p>
    <w:p w:rsidR="00EF303D" w:rsidRPr="00EF303D" w:rsidRDefault="00EF303D" w:rsidP="00B774F3">
      <w:pPr>
        <w:tabs>
          <w:tab w:val="left" w:pos="0"/>
        </w:tabs>
        <w:ind w:right="-1" w:firstLine="709"/>
        <w:jc w:val="both"/>
        <w:rPr>
          <w:snapToGrid w:val="0"/>
          <w:sz w:val="28"/>
          <w:szCs w:val="28"/>
        </w:rPr>
      </w:pPr>
      <w:r w:rsidRPr="00EF303D">
        <w:rPr>
          <w:snapToGrid w:val="0"/>
          <w:sz w:val="28"/>
          <w:szCs w:val="28"/>
        </w:rPr>
        <w:t>6.2. Участники не имеют права:</w:t>
      </w:r>
    </w:p>
    <w:p w:rsidR="00EF303D" w:rsidRPr="00EF303D" w:rsidRDefault="00EF303D" w:rsidP="00B774F3">
      <w:pPr>
        <w:numPr>
          <w:ilvl w:val="0"/>
          <w:numId w:val="6"/>
        </w:numPr>
        <w:tabs>
          <w:tab w:val="left" w:pos="0"/>
        </w:tabs>
        <w:ind w:left="0" w:right="-1" w:firstLine="709"/>
        <w:jc w:val="both"/>
        <w:rPr>
          <w:snapToGrid w:val="0"/>
          <w:sz w:val="28"/>
          <w:szCs w:val="28"/>
        </w:rPr>
      </w:pPr>
      <w:r w:rsidRPr="00EF303D">
        <w:rPr>
          <w:snapToGrid w:val="0"/>
          <w:sz w:val="28"/>
          <w:szCs w:val="28"/>
        </w:rPr>
        <w:t>до получения права требования передавать свои права на пенсионные накопления;</w:t>
      </w:r>
    </w:p>
    <w:p w:rsidR="00EF303D" w:rsidRPr="00EF303D" w:rsidRDefault="00EF303D" w:rsidP="00B774F3">
      <w:pPr>
        <w:numPr>
          <w:ilvl w:val="0"/>
          <w:numId w:val="6"/>
        </w:numPr>
        <w:tabs>
          <w:tab w:val="left" w:pos="0"/>
        </w:tabs>
        <w:ind w:left="0" w:right="-1" w:firstLine="709"/>
        <w:jc w:val="both"/>
        <w:rPr>
          <w:snapToGrid w:val="0"/>
          <w:sz w:val="28"/>
          <w:szCs w:val="28"/>
        </w:rPr>
      </w:pPr>
      <w:r w:rsidRPr="00EF303D">
        <w:rPr>
          <w:snapToGrid w:val="0"/>
          <w:sz w:val="28"/>
          <w:szCs w:val="28"/>
        </w:rPr>
        <w:t>изменять условия негосударственного пенсионного обеспечения, определенные данным Положением.</w:t>
      </w:r>
    </w:p>
    <w:p w:rsidR="00EF303D" w:rsidRPr="00EF303D" w:rsidRDefault="00EF303D" w:rsidP="00B774F3">
      <w:pPr>
        <w:pStyle w:val="afd"/>
        <w:tabs>
          <w:tab w:val="left" w:pos="0"/>
        </w:tabs>
        <w:ind w:right="-1" w:firstLine="709"/>
        <w:rPr>
          <w:snapToGrid w:val="0"/>
          <w:szCs w:val="28"/>
        </w:rPr>
      </w:pPr>
    </w:p>
    <w:p w:rsidR="00EF303D" w:rsidRPr="00EF303D" w:rsidRDefault="00EF303D" w:rsidP="00B774F3">
      <w:pPr>
        <w:pStyle w:val="afd"/>
        <w:tabs>
          <w:tab w:val="left" w:pos="0"/>
        </w:tabs>
        <w:ind w:right="-1" w:firstLine="709"/>
        <w:jc w:val="center"/>
        <w:rPr>
          <w:b/>
          <w:szCs w:val="28"/>
        </w:rPr>
      </w:pPr>
      <w:r w:rsidRPr="00EF303D">
        <w:rPr>
          <w:b/>
          <w:szCs w:val="28"/>
        </w:rPr>
        <w:t>7.   Порядок формирования и расходования пенсионных взносов Вкладчика</w:t>
      </w:r>
    </w:p>
    <w:p w:rsidR="00EF303D" w:rsidRPr="00EF303D" w:rsidRDefault="00EF303D" w:rsidP="00B774F3">
      <w:pPr>
        <w:pStyle w:val="afd"/>
        <w:tabs>
          <w:tab w:val="left" w:pos="0"/>
        </w:tabs>
        <w:ind w:right="-1" w:firstLine="709"/>
        <w:rPr>
          <w:szCs w:val="28"/>
        </w:rPr>
      </w:pPr>
      <w:r w:rsidRPr="00EF303D">
        <w:rPr>
          <w:szCs w:val="28"/>
        </w:rPr>
        <w:t xml:space="preserve"> </w:t>
      </w:r>
    </w:p>
    <w:p w:rsidR="00EF303D" w:rsidRPr="00EF303D" w:rsidRDefault="00EF303D" w:rsidP="00B774F3">
      <w:pPr>
        <w:pStyle w:val="afd"/>
        <w:tabs>
          <w:tab w:val="left" w:pos="0"/>
        </w:tabs>
        <w:ind w:right="-1" w:firstLine="709"/>
        <w:rPr>
          <w:szCs w:val="28"/>
        </w:rPr>
      </w:pPr>
      <w:r w:rsidRPr="00EF303D">
        <w:rPr>
          <w:szCs w:val="28"/>
        </w:rPr>
        <w:t xml:space="preserve">7.1. Пенсионные взносы для негосударственного пенсионного обеспечения Участников предусматриваются отдельной статьей в годовой  смете Вкладчика в размере не более 5% от доходной части профсоюзного бюджета организации Профсоюза. </w:t>
      </w:r>
    </w:p>
    <w:p w:rsidR="00EF303D" w:rsidRPr="00EF303D" w:rsidRDefault="00EF303D" w:rsidP="00B774F3">
      <w:pPr>
        <w:pStyle w:val="afd"/>
        <w:tabs>
          <w:tab w:val="left" w:pos="0"/>
        </w:tabs>
        <w:ind w:right="-1" w:firstLine="709"/>
        <w:rPr>
          <w:szCs w:val="28"/>
        </w:rPr>
      </w:pPr>
      <w:r w:rsidRPr="00EF303D">
        <w:rPr>
          <w:szCs w:val="28"/>
        </w:rPr>
        <w:t>7.2.  Пенсионные взносы вносятся Вкладчиком не реже 1 раза в полугодие.</w:t>
      </w:r>
    </w:p>
    <w:p w:rsidR="00EF303D" w:rsidRPr="00EF303D" w:rsidRDefault="00EF303D" w:rsidP="00B774F3">
      <w:pPr>
        <w:pStyle w:val="afd"/>
        <w:tabs>
          <w:tab w:val="left" w:pos="0"/>
        </w:tabs>
        <w:ind w:right="-1" w:firstLine="709"/>
        <w:rPr>
          <w:szCs w:val="28"/>
        </w:rPr>
      </w:pPr>
      <w:r w:rsidRPr="00EF303D">
        <w:rPr>
          <w:szCs w:val="28"/>
        </w:rPr>
        <w:t xml:space="preserve">7.3. Размер перечисляемых пенсионных взносов определяется решением Председателя </w:t>
      </w:r>
      <w:r w:rsidR="00112542">
        <w:rPr>
          <w:szCs w:val="28"/>
        </w:rPr>
        <w:t>Алтайской к</w:t>
      </w:r>
      <w:r w:rsidRPr="00EF303D">
        <w:rPr>
          <w:szCs w:val="28"/>
        </w:rPr>
        <w:t>раевой организации Профсоюза по предложению Пенсионной комиссии в рамках установленной сметы.</w:t>
      </w:r>
    </w:p>
    <w:p w:rsidR="00EF303D" w:rsidRPr="00EF303D" w:rsidRDefault="00EF303D" w:rsidP="00B774F3">
      <w:pPr>
        <w:pStyle w:val="afd"/>
        <w:tabs>
          <w:tab w:val="left" w:pos="0"/>
        </w:tabs>
        <w:ind w:right="-1" w:firstLine="709"/>
        <w:rPr>
          <w:szCs w:val="28"/>
        </w:rPr>
      </w:pPr>
      <w:r w:rsidRPr="00EF303D">
        <w:rPr>
          <w:szCs w:val="28"/>
        </w:rPr>
        <w:lastRenderedPageBreak/>
        <w:t>7.4. Пенсионные взносы Вкладчика аккумулируются на пенсионном счете Краевой организации Профсоюза в АО НПФ «</w:t>
      </w:r>
      <w:r w:rsidR="00174444">
        <w:rPr>
          <w:szCs w:val="28"/>
        </w:rPr>
        <w:t>Достойное будущее</w:t>
      </w:r>
      <w:r w:rsidRPr="00EF303D">
        <w:rPr>
          <w:szCs w:val="28"/>
        </w:rPr>
        <w:t xml:space="preserve">» и используются исключительно на негосударственное пенсионное обеспечение Участников на основании письменных распоряжений Вкладчика. </w:t>
      </w:r>
    </w:p>
    <w:p w:rsidR="00EF303D" w:rsidRPr="00EF303D" w:rsidRDefault="00EF303D" w:rsidP="00B774F3">
      <w:pPr>
        <w:pStyle w:val="afd"/>
        <w:tabs>
          <w:tab w:val="left" w:pos="0"/>
        </w:tabs>
        <w:ind w:right="-1" w:firstLine="709"/>
        <w:rPr>
          <w:szCs w:val="28"/>
        </w:rPr>
      </w:pPr>
      <w:r w:rsidRPr="00EF303D">
        <w:rPr>
          <w:szCs w:val="28"/>
        </w:rPr>
        <w:t>Вторые экземпляры распоряжений о назначении негосударственной пенсии и распределении сре</w:t>
      </w:r>
      <w:proofErr w:type="gramStart"/>
      <w:r w:rsidRPr="00EF303D">
        <w:rPr>
          <w:szCs w:val="28"/>
        </w:rPr>
        <w:t>дств  хр</w:t>
      </w:r>
      <w:proofErr w:type="gramEnd"/>
      <w:r w:rsidRPr="00EF303D">
        <w:rPr>
          <w:szCs w:val="28"/>
        </w:rPr>
        <w:t xml:space="preserve">анятся в бухгалтерии Вкладчика. </w:t>
      </w:r>
    </w:p>
    <w:p w:rsidR="00EF303D" w:rsidRPr="00EF303D" w:rsidRDefault="00EF303D" w:rsidP="00B774F3">
      <w:pPr>
        <w:pStyle w:val="afd"/>
        <w:tabs>
          <w:tab w:val="left" w:pos="0"/>
        </w:tabs>
        <w:ind w:right="-1" w:firstLine="709"/>
        <w:rPr>
          <w:szCs w:val="28"/>
        </w:rPr>
      </w:pPr>
      <w:r w:rsidRPr="00EF303D">
        <w:rPr>
          <w:szCs w:val="28"/>
        </w:rPr>
        <w:t>7.5. Контроль за использованием пенсионных взносов Вкладчика осуществляет руководство Вкладчика.</w:t>
      </w:r>
    </w:p>
    <w:p w:rsidR="00EF303D" w:rsidRPr="00EF303D" w:rsidRDefault="00EF303D" w:rsidP="00B774F3">
      <w:pPr>
        <w:pStyle w:val="afd"/>
        <w:tabs>
          <w:tab w:val="left" w:pos="0"/>
        </w:tabs>
        <w:ind w:right="-1" w:firstLine="709"/>
        <w:rPr>
          <w:b/>
          <w:szCs w:val="28"/>
        </w:rPr>
      </w:pPr>
    </w:p>
    <w:p w:rsidR="00EF303D" w:rsidRPr="00EF303D" w:rsidRDefault="00D61F1F" w:rsidP="00B774F3">
      <w:pPr>
        <w:pStyle w:val="afd"/>
        <w:tabs>
          <w:tab w:val="left" w:pos="0"/>
        </w:tabs>
        <w:ind w:right="-1" w:firstLine="709"/>
        <w:jc w:val="center"/>
        <w:rPr>
          <w:b/>
          <w:szCs w:val="28"/>
        </w:rPr>
      </w:pPr>
      <w:r>
        <w:rPr>
          <w:b/>
          <w:szCs w:val="28"/>
        </w:rPr>
        <w:t>8. Пенсионная комиссия</w:t>
      </w:r>
    </w:p>
    <w:p w:rsidR="00EF303D" w:rsidRPr="00EF303D" w:rsidRDefault="00EF303D" w:rsidP="00B774F3">
      <w:pPr>
        <w:pStyle w:val="afd"/>
        <w:tabs>
          <w:tab w:val="left" w:pos="0"/>
        </w:tabs>
        <w:ind w:right="-1" w:firstLine="709"/>
        <w:jc w:val="center"/>
        <w:rPr>
          <w:b/>
          <w:szCs w:val="28"/>
        </w:rPr>
      </w:pPr>
    </w:p>
    <w:p w:rsidR="00EF303D" w:rsidRPr="00EF303D" w:rsidRDefault="00EF303D" w:rsidP="00B774F3">
      <w:pPr>
        <w:pStyle w:val="afd"/>
        <w:tabs>
          <w:tab w:val="left" w:pos="0"/>
        </w:tabs>
        <w:ind w:right="-1" w:firstLine="709"/>
        <w:rPr>
          <w:szCs w:val="28"/>
        </w:rPr>
      </w:pPr>
      <w:r w:rsidRPr="00EF303D">
        <w:rPr>
          <w:szCs w:val="28"/>
        </w:rPr>
        <w:t xml:space="preserve">8.1. </w:t>
      </w:r>
      <w:r w:rsidR="003F7FA2" w:rsidRPr="00B671E6">
        <w:rPr>
          <w:szCs w:val="28"/>
        </w:rPr>
        <w:t xml:space="preserve">Принятие </w:t>
      </w:r>
      <w:r w:rsidRPr="00B671E6">
        <w:rPr>
          <w:szCs w:val="28"/>
        </w:rPr>
        <w:t xml:space="preserve">решений и </w:t>
      </w:r>
      <w:r w:rsidR="007846CB" w:rsidRPr="00B671E6">
        <w:rPr>
          <w:szCs w:val="28"/>
        </w:rPr>
        <w:t xml:space="preserve">выработка </w:t>
      </w:r>
      <w:r w:rsidRPr="00B671E6">
        <w:rPr>
          <w:szCs w:val="28"/>
        </w:rPr>
        <w:t xml:space="preserve">предложений по реализации настоящего Положения, </w:t>
      </w:r>
      <w:r w:rsidR="007846CB" w:rsidRPr="00B671E6">
        <w:rPr>
          <w:szCs w:val="28"/>
        </w:rPr>
        <w:t>регулирование</w:t>
      </w:r>
      <w:r w:rsidR="007846CB" w:rsidRPr="00EF303D">
        <w:rPr>
          <w:szCs w:val="28"/>
        </w:rPr>
        <w:t xml:space="preserve"> </w:t>
      </w:r>
      <w:r w:rsidRPr="00EF303D">
        <w:rPr>
          <w:szCs w:val="28"/>
        </w:rPr>
        <w:t>деятельности по негосударственному пенсионному обеспечению работников Профсоюза осуществляется Пенсионной комиссией.</w:t>
      </w:r>
    </w:p>
    <w:p w:rsidR="00EF303D" w:rsidRPr="00EF303D" w:rsidRDefault="00EF303D" w:rsidP="00B774F3">
      <w:pPr>
        <w:pStyle w:val="afd"/>
        <w:tabs>
          <w:tab w:val="left" w:pos="0"/>
        </w:tabs>
        <w:ind w:right="-1" w:firstLine="709"/>
        <w:rPr>
          <w:szCs w:val="28"/>
        </w:rPr>
      </w:pPr>
      <w:r w:rsidRPr="00EF303D">
        <w:rPr>
          <w:szCs w:val="28"/>
        </w:rPr>
        <w:t>8.2. Пенсионная комиссия действует в соответствии с настоящим Положением, решениями Председателя, Президиума Алтайской краевой организации Профсоюза.</w:t>
      </w:r>
    </w:p>
    <w:p w:rsidR="00EF303D" w:rsidRPr="00EF303D" w:rsidRDefault="00EF303D" w:rsidP="00B774F3">
      <w:pPr>
        <w:pStyle w:val="afd"/>
        <w:tabs>
          <w:tab w:val="left" w:pos="0"/>
        </w:tabs>
        <w:ind w:right="-1" w:firstLine="709"/>
        <w:rPr>
          <w:szCs w:val="28"/>
        </w:rPr>
      </w:pPr>
      <w:r w:rsidRPr="00EF303D">
        <w:rPr>
          <w:szCs w:val="28"/>
        </w:rPr>
        <w:t xml:space="preserve">8.3. Пенсионная комиссия состоит из Председателя, Секретаря и членов комиссии.  </w:t>
      </w:r>
    </w:p>
    <w:p w:rsidR="00EF303D" w:rsidRPr="00EF303D" w:rsidRDefault="00EF303D" w:rsidP="00B774F3">
      <w:pPr>
        <w:pStyle w:val="afd"/>
        <w:tabs>
          <w:tab w:val="left" w:pos="0"/>
        </w:tabs>
        <w:ind w:right="-1" w:firstLine="709"/>
        <w:rPr>
          <w:szCs w:val="28"/>
        </w:rPr>
      </w:pPr>
      <w:r w:rsidRPr="00EF303D">
        <w:rPr>
          <w:szCs w:val="28"/>
        </w:rPr>
        <w:t>8.4. Возложение обязанностей и состав Комиссии утверждаются решением Президиума Алтайской краевой организации Профсоюза.</w:t>
      </w:r>
    </w:p>
    <w:p w:rsidR="00EF303D" w:rsidRPr="00EF303D" w:rsidRDefault="00EF303D" w:rsidP="00B774F3">
      <w:pPr>
        <w:pStyle w:val="afd"/>
        <w:tabs>
          <w:tab w:val="left" w:pos="0"/>
        </w:tabs>
        <w:ind w:right="-1" w:firstLine="709"/>
        <w:rPr>
          <w:szCs w:val="28"/>
        </w:rPr>
      </w:pPr>
      <w:r w:rsidRPr="00EF303D">
        <w:rPr>
          <w:szCs w:val="28"/>
        </w:rPr>
        <w:t>Пенсионная комиссия выполняет следующие основные функции:</w:t>
      </w:r>
    </w:p>
    <w:p w:rsidR="00EF303D" w:rsidRPr="00EF303D" w:rsidRDefault="00EF303D" w:rsidP="00B774F3">
      <w:pPr>
        <w:pStyle w:val="afd"/>
        <w:numPr>
          <w:ilvl w:val="0"/>
          <w:numId w:val="10"/>
        </w:numPr>
        <w:tabs>
          <w:tab w:val="left" w:pos="0"/>
          <w:tab w:val="left" w:pos="709"/>
        </w:tabs>
        <w:ind w:left="709" w:right="-1" w:firstLine="709"/>
        <w:rPr>
          <w:szCs w:val="28"/>
        </w:rPr>
      </w:pPr>
      <w:r w:rsidRPr="00EF303D">
        <w:rPr>
          <w:szCs w:val="28"/>
        </w:rPr>
        <w:t>организует исполнения настоящего Положения;</w:t>
      </w:r>
    </w:p>
    <w:p w:rsidR="00EF303D" w:rsidRPr="00EF303D" w:rsidRDefault="00EF303D" w:rsidP="00B774F3">
      <w:pPr>
        <w:pStyle w:val="afd"/>
        <w:numPr>
          <w:ilvl w:val="0"/>
          <w:numId w:val="10"/>
        </w:numPr>
        <w:tabs>
          <w:tab w:val="left" w:pos="0"/>
          <w:tab w:val="left" w:pos="709"/>
        </w:tabs>
        <w:ind w:left="709" w:right="-1" w:firstLine="709"/>
        <w:rPr>
          <w:szCs w:val="28"/>
        </w:rPr>
      </w:pPr>
      <w:r w:rsidRPr="00EF303D">
        <w:rPr>
          <w:szCs w:val="28"/>
        </w:rPr>
        <w:t>готовит предложения по финансированию негосударственного пенсионного обеспечения, использованию средств Профсоюза в целях реализации настоящего Положения;</w:t>
      </w:r>
    </w:p>
    <w:p w:rsidR="00EF303D" w:rsidRPr="00EF303D" w:rsidRDefault="00EF303D" w:rsidP="00B774F3">
      <w:pPr>
        <w:pStyle w:val="afd"/>
        <w:numPr>
          <w:ilvl w:val="0"/>
          <w:numId w:val="10"/>
        </w:numPr>
        <w:tabs>
          <w:tab w:val="left" w:pos="0"/>
          <w:tab w:val="left" w:pos="709"/>
        </w:tabs>
        <w:ind w:left="709" w:right="-1" w:firstLine="709"/>
        <w:rPr>
          <w:szCs w:val="28"/>
        </w:rPr>
      </w:pPr>
      <w:r w:rsidRPr="00EF303D">
        <w:rPr>
          <w:szCs w:val="28"/>
        </w:rPr>
        <w:t xml:space="preserve">рассматривает заявления работников в рамках настоящего Положения; </w:t>
      </w:r>
    </w:p>
    <w:p w:rsidR="00EF303D" w:rsidRPr="00EF303D" w:rsidRDefault="00EF303D" w:rsidP="00B774F3">
      <w:pPr>
        <w:pStyle w:val="afd"/>
        <w:numPr>
          <w:ilvl w:val="0"/>
          <w:numId w:val="10"/>
        </w:numPr>
        <w:tabs>
          <w:tab w:val="left" w:pos="0"/>
          <w:tab w:val="left" w:pos="709"/>
        </w:tabs>
        <w:ind w:left="709" w:right="-1" w:firstLine="709"/>
        <w:rPr>
          <w:szCs w:val="28"/>
        </w:rPr>
      </w:pPr>
      <w:r w:rsidRPr="00EF303D">
        <w:rPr>
          <w:szCs w:val="28"/>
        </w:rPr>
        <w:t>принимает решения, которые оформляются соответствующим протоколом,</w:t>
      </w:r>
    </w:p>
    <w:p w:rsidR="00EF303D" w:rsidRPr="00EF303D" w:rsidRDefault="00EF303D" w:rsidP="00B774F3">
      <w:pPr>
        <w:pStyle w:val="afd"/>
        <w:numPr>
          <w:ilvl w:val="0"/>
          <w:numId w:val="10"/>
        </w:numPr>
        <w:tabs>
          <w:tab w:val="left" w:pos="0"/>
          <w:tab w:val="left" w:pos="709"/>
        </w:tabs>
        <w:ind w:left="709" w:right="-1" w:firstLine="709"/>
        <w:rPr>
          <w:szCs w:val="28"/>
        </w:rPr>
      </w:pPr>
      <w:r w:rsidRPr="00EF303D">
        <w:rPr>
          <w:szCs w:val="28"/>
        </w:rPr>
        <w:t xml:space="preserve">решает другие вопросы, вытекающие из настоящего Положения.   </w:t>
      </w:r>
    </w:p>
    <w:p w:rsidR="00EF303D" w:rsidRPr="00EF303D" w:rsidRDefault="00EF303D" w:rsidP="00B774F3">
      <w:pPr>
        <w:pStyle w:val="afd"/>
        <w:tabs>
          <w:tab w:val="left" w:pos="0"/>
        </w:tabs>
        <w:ind w:right="-1" w:firstLine="709"/>
        <w:jc w:val="center"/>
        <w:rPr>
          <w:b/>
          <w:szCs w:val="28"/>
        </w:rPr>
      </w:pPr>
    </w:p>
    <w:p w:rsidR="00EF303D" w:rsidRPr="00EF303D" w:rsidRDefault="00EF303D" w:rsidP="00B774F3">
      <w:pPr>
        <w:pStyle w:val="afd"/>
        <w:tabs>
          <w:tab w:val="left" w:pos="0"/>
        </w:tabs>
        <w:ind w:right="-1" w:firstLine="709"/>
        <w:jc w:val="center"/>
        <w:rPr>
          <w:b/>
          <w:szCs w:val="28"/>
        </w:rPr>
      </w:pPr>
      <w:r w:rsidRPr="00EF303D">
        <w:rPr>
          <w:b/>
          <w:szCs w:val="28"/>
        </w:rPr>
        <w:t>9.  Порядо</w:t>
      </w:r>
      <w:r w:rsidR="00D61F1F">
        <w:rPr>
          <w:b/>
          <w:szCs w:val="28"/>
        </w:rPr>
        <w:t>к введения Положения в действие</w:t>
      </w:r>
    </w:p>
    <w:p w:rsidR="00EF303D" w:rsidRPr="00EF303D" w:rsidRDefault="00EF303D" w:rsidP="00B774F3">
      <w:pPr>
        <w:pStyle w:val="afd"/>
        <w:tabs>
          <w:tab w:val="left" w:pos="0"/>
        </w:tabs>
        <w:ind w:right="-1" w:firstLine="709"/>
        <w:jc w:val="center"/>
        <w:rPr>
          <w:b/>
          <w:szCs w:val="28"/>
        </w:rPr>
      </w:pPr>
    </w:p>
    <w:p w:rsidR="00EF303D" w:rsidRPr="00EF303D" w:rsidRDefault="00EF303D" w:rsidP="00B774F3">
      <w:pPr>
        <w:pStyle w:val="afd"/>
        <w:tabs>
          <w:tab w:val="left" w:pos="0"/>
        </w:tabs>
        <w:ind w:right="-1" w:firstLine="709"/>
        <w:rPr>
          <w:szCs w:val="28"/>
        </w:rPr>
      </w:pPr>
      <w:r w:rsidRPr="00EF303D">
        <w:rPr>
          <w:szCs w:val="28"/>
        </w:rPr>
        <w:t xml:space="preserve">9.1. Настоящее Положение вводится в действие после утверждения </w:t>
      </w:r>
      <w:bookmarkStart w:id="3" w:name="_Hlk83055432"/>
      <w:r w:rsidRPr="00EF303D">
        <w:rPr>
          <w:szCs w:val="28"/>
        </w:rPr>
        <w:t>Президиумом Алтайской краевой организации Профсоюза</w:t>
      </w:r>
      <w:bookmarkEnd w:id="3"/>
      <w:r w:rsidRPr="00EF303D">
        <w:rPr>
          <w:szCs w:val="28"/>
        </w:rPr>
        <w:t>.</w:t>
      </w:r>
    </w:p>
    <w:p w:rsidR="00EF303D" w:rsidRPr="00EF303D" w:rsidRDefault="00EF303D" w:rsidP="00B774F3">
      <w:pPr>
        <w:pStyle w:val="afd"/>
        <w:tabs>
          <w:tab w:val="left" w:pos="0"/>
        </w:tabs>
        <w:ind w:right="-1" w:firstLine="709"/>
        <w:rPr>
          <w:b/>
          <w:szCs w:val="28"/>
        </w:rPr>
      </w:pPr>
    </w:p>
    <w:p w:rsidR="00EF303D" w:rsidRPr="00EF303D" w:rsidRDefault="00D61F1F" w:rsidP="00B774F3">
      <w:pPr>
        <w:pStyle w:val="afd"/>
        <w:tabs>
          <w:tab w:val="left" w:pos="0"/>
        </w:tabs>
        <w:ind w:right="-1" w:firstLine="709"/>
        <w:jc w:val="center"/>
        <w:rPr>
          <w:b/>
          <w:szCs w:val="28"/>
        </w:rPr>
      </w:pPr>
      <w:r>
        <w:rPr>
          <w:b/>
          <w:szCs w:val="28"/>
        </w:rPr>
        <w:t>10. Заключительные положения</w:t>
      </w:r>
    </w:p>
    <w:p w:rsidR="00EF303D" w:rsidRPr="00EF303D" w:rsidRDefault="00EF303D" w:rsidP="00B774F3">
      <w:pPr>
        <w:pStyle w:val="afd"/>
        <w:tabs>
          <w:tab w:val="left" w:pos="0"/>
        </w:tabs>
        <w:ind w:right="-1" w:firstLine="709"/>
        <w:rPr>
          <w:b/>
          <w:szCs w:val="28"/>
        </w:rPr>
      </w:pPr>
    </w:p>
    <w:p w:rsidR="00EF303D" w:rsidRPr="00EF303D" w:rsidRDefault="00EF303D" w:rsidP="00B774F3">
      <w:pPr>
        <w:pStyle w:val="afd"/>
        <w:tabs>
          <w:tab w:val="left" w:pos="0"/>
        </w:tabs>
        <w:ind w:right="-1" w:firstLine="709"/>
        <w:rPr>
          <w:szCs w:val="28"/>
        </w:rPr>
      </w:pPr>
      <w:r w:rsidRPr="00EF303D">
        <w:rPr>
          <w:szCs w:val="28"/>
        </w:rPr>
        <w:t>10.1. Все вопросы негосударственного пенсионного обеспечения, не урегулированные настоящим Положением и действующим законодательством, относятся к ведению руководства Вкладчика.</w:t>
      </w:r>
    </w:p>
    <w:p w:rsidR="00EF303D" w:rsidRPr="00EF303D" w:rsidRDefault="00EF303D" w:rsidP="00B774F3">
      <w:pPr>
        <w:tabs>
          <w:tab w:val="left" w:pos="0"/>
        </w:tabs>
        <w:ind w:right="-1" w:firstLine="709"/>
        <w:jc w:val="both"/>
        <w:rPr>
          <w:sz w:val="28"/>
          <w:szCs w:val="28"/>
        </w:rPr>
      </w:pPr>
      <w:r w:rsidRPr="00EF303D">
        <w:rPr>
          <w:sz w:val="28"/>
          <w:szCs w:val="28"/>
        </w:rPr>
        <w:t xml:space="preserve">10.2. </w:t>
      </w:r>
      <w:r w:rsidRPr="00EF303D">
        <w:rPr>
          <w:snapToGrid w:val="0"/>
          <w:sz w:val="28"/>
          <w:szCs w:val="28"/>
        </w:rPr>
        <w:t xml:space="preserve">Изменения и дополнения к настоящему Положению вступают в силу со дня утверждения их </w:t>
      </w:r>
      <w:r w:rsidRPr="00EF303D">
        <w:rPr>
          <w:sz w:val="28"/>
          <w:szCs w:val="28"/>
        </w:rPr>
        <w:t>Президиумом Алтайской краевой организации Профсоюза</w:t>
      </w:r>
      <w:r w:rsidRPr="00EF303D">
        <w:rPr>
          <w:snapToGrid w:val="0"/>
          <w:sz w:val="28"/>
          <w:szCs w:val="28"/>
        </w:rPr>
        <w:t>.</w:t>
      </w:r>
    </w:p>
    <w:p w:rsidR="00EF303D" w:rsidRPr="00D41523" w:rsidRDefault="00EF303D" w:rsidP="000F629B">
      <w:pPr>
        <w:tabs>
          <w:tab w:val="left" w:pos="0"/>
        </w:tabs>
        <w:ind w:firstLine="709"/>
        <w:rPr>
          <w:sz w:val="28"/>
          <w:szCs w:val="28"/>
          <w:lang w:bidi="en-US"/>
        </w:rPr>
      </w:pPr>
    </w:p>
    <w:p w:rsidR="00757680" w:rsidRPr="005A76D1" w:rsidRDefault="00757680" w:rsidP="00757680">
      <w:pPr>
        <w:jc w:val="right"/>
        <w:rPr>
          <w:kern w:val="28"/>
        </w:rPr>
      </w:pPr>
      <w:r w:rsidRPr="005A76D1">
        <w:rPr>
          <w:kern w:val="28"/>
        </w:rPr>
        <w:t>Приложение</w:t>
      </w:r>
      <w:r>
        <w:rPr>
          <w:kern w:val="28"/>
        </w:rPr>
        <w:t xml:space="preserve"> 2</w:t>
      </w:r>
    </w:p>
    <w:p w:rsidR="00757680" w:rsidRPr="005A76D1" w:rsidRDefault="00757680" w:rsidP="00757680">
      <w:pPr>
        <w:spacing w:line="276" w:lineRule="auto"/>
        <w:jc w:val="right"/>
        <w:rPr>
          <w:kern w:val="28"/>
        </w:rPr>
      </w:pPr>
      <w:r w:rsidRPr="005A76D1">
        <w:rPr>
          <w:kern w:val="28"/>
        </w:rPr>
        <w:t xml:space="preserve">к постановлению Президиума </w:t>
      </w:r>
    </w:p>
    <w:p w:rsidR="00757680" w:rsidRPr="005A76D1" w:rsidRDefault="00757680" w:rsidP="00757680">
      <w:pPr>
        <w:spacing w:line="276" w:lineRule="auto"/>
        <w:jc w:val="right"/>
        <w:rPr>
          <w:kern w:val="28"/>
        </w:rPr>
      </w:pPr>
      <w:r>
        <w:rPr>
          <w:kern w:val="28"/>
        </w:rPr>
        <w:t>Алтайской краевой</w:t>
      </w:r>
      <w:r w:rsidRPr="005A76D1">
        <w:rPr>
          <w:kern w:val="28"/>
        </w:rPr>
        <w:t xml:space="preserve"> организации Профсоюза</w:t>
      </w:r>
    </w:p>
    <w:p w:rsidR="00757680" w:rsidRPr="005A76D1" w:rsidRDefault="00757680" w:rsidP="00757680">
      <w:pPr>
        <w:spacing w:line="276" w:lineRule="auto"/>
        <w:jc w:val="right"/>
      </w:pPr>
      <w:r w:rsidRPr="005A76D1">
        <w:rPr>
          <w:kern w:val="28"/>
        </w:rPr>
        <w:t xml:space="preserve">№ </w:t>
      </w:r>
      <w:r w:rsidRPr="003662E1">
        <w:rPr>
          <w:kern w:val="28"/>
        </w:rPr>
        <w:t>1</w:t>
      </w:r>
      <w:r w:rsidR="003662E1" w:rsidRPr="003662E1">
        <w:rPr>
          <w:kern w:val="28"/>
        </w:rPr>
        <w:t>1</w:t>
      </w:r>
      <w:r w:rsidRPr="003662E1">
        <w:rPr>
          <w:kern w:val="28"/>
        </w:rPr>
        <w:t>-</w:t>
      </w:r>
      <w:r w:rsidR="003662E1" w:rsidRPr="003662E1">
        <w:rPr>
          <w:kern w:val="28"/>
        </w:rPr>
        <w:t>3</w:t>
      </w:r>
      <w:r w:rsidRPr="005A76D1">
        <w:rPr>
          <w:kern w:val="28"/>
        </w:rPr>
        <w:t xml:space="preserve"> от </w:t>
      </w:r>
      <w:r>
        <w:rPr>
          <w:kern w:val="28"/>
        </w:rPr>
        <w:t>23 декабря</w:t>
      </w:r>
      <w:r w:rsidRPr="005A76D1">
        <w:rPr>
          <w:kern w:val="28"/>
        </w:rPr>
        <w:t xml:space="preserve"> 20</w:t>
      </w:r>
      <w:r>
        <w:rPr>
          <w:kern w:val="28"/>
        </w:rPr>
        <w:t>21</w:t>
      </w:r>
      <w:r w:rsidRPr="005A76D1">
        <w:rPr>
          <w:kern w:val="28"/>
        </w:rPr>
        <w:t xml:space="preserve"> года</w:t>
      </w:r>
    </w:p>
    <w:p w:rsidR="00757680" w:rsidRDefault="00757680" w:rsidP="00757680">
      <w:pPr>
        <w:tabs>
          <w:tab w:val="left" w:pos="0"/>
        </w:tabs>
        <w:ind w:firstLine="709"/>
        <w:jc w:val="center"/>
        <w:rPr>
          <w:b/>
          <w:sz w:val="28"/>
        </w:rPr>
      </w:pPr>
    </w:p>
    <w:p w:rsidR="00757680" w:rsidRDefault="00757680" w:rsidP="00757680">
      <w:pPr>
        <w:tabs>
          <w:tab w:val="left" w:pos="0"/>
        </w:tabs>
        <w:ind w:firstLine="709"/>
        <w:jc w:val="center"/>
        <w:rPr>
          <w:b/>
          <w:sz w:val="28"/>
        </w:rPr>
      </w:pPr>
    </w:p>
    <w:p w:rsidR="00757680" w:rsidRDefault="00757680" w:rsidP="00757680">
      <w:pPr>
        <w:tabs>
          <w:tab w:val="left" w:pos="0"/>
        </w:tabs>
        <w:ind w:firstLine="709"/>
        <w:jc w:val="center"/>
        <w:rPr>
          <w:b/>
          <w:sz w:val="28"/>
        </w:rPr>
      </w:pPr>
      <w:r>
        <w:rPr>
          <w:b/>
          <w:sz w:val="28"/>
        </w:rPr>
        <w:t>С</w:t>
      </w:r>
      <w:r w:rsidRPr="00757680">
        <w:rPr>
          <w:b/>
          <w:sz w:val="28"/>
        </w:rPr>
        <w:t>ОСТАВ</w:t>
      </w:r>
    </w:p>
    <w:p w:rsidR="00660716" w:rsidRDefault="00757680" w:rsidP="00757680">
      <w:pPr>
        <w:tabs>
          <w:tab w:val="left" w:pos="0"/>
        </w:tabs>
        <w:ind w:firstLine="709"/>
        <w:jc w:val="center"/>
        <w:rPr>
          <w:b/>
          <w:sz w:val="28"/>
        </w:rPr>
      </w:pPr>
      <w:r w:rsidRPr="00757680">
        <w:rPr>
          <w:b/>
          <w:sz w:val="28"/>
        </w:rPr>
        <w:t>пенсионной комиссии Алтайской краевой организации Профсоюза</w:t>
      </w:r>
    </w:p>
    <w:p w:rsidR="00757680" w:rsidRDefault="00757680" w:rsidP="00757680">
      <w:pPr>
        <w:tabs>
          <w:tab w:val="left" w:pos="0"/>
        </w:tabs>
        <w:ind w:firstLine="709"/>
        <w:jc w:val="center"/>
        <w:rPr>
          <w:b/>
          <w:sz w:val="28"/>
        </w:rPr>
      </w:pPr>
    </w:p>
    <w:tbl>
      <w:tblPr>
        <w:tblStyle w:val="af9"/>
        <w:tblW w:w="9564" w:type="dxa"/>
        <w:tblLook w:val="04A0"/>
      </w:tblPr>
      <w:tblGrid>
        <w:gridCol w:w="817"/>
        <w:gridCol w:w="4111"/>
        <w:gridCol w:w="4636"/>
      </w:tblGrid>
      <w:tr w:rsidR="00757680" w:rsidTr="00757680">
        <w:trPr>
          <w:trHeight w:val="415"/>
        </w:trPr>
        <w:tc>
          <w:tcPr>
            <w:tcW w:w="817" w:type="dxa"/>
          </w:tcPr>
          <w:p w:rsidR="00757680" w:rsidRPr="00757680" w:rsidRDefault="00757680" w:rsidP="00757680">
            <w:pPr>
              <w:tabs>
                <w:tab w:val="left" w:pos="0"/>
              </w:tabs>
              <w:jc w:val="center"/>
              <w:rPr>
                <w:i/>
                <w:sz w:val="28"/>
              </w:rPr>
            </w:pPr>
            <w:r w:rsidRPr="00757680">
              <w:rPr>
                <w:i/>
                <w:sz w:val="28"/>
              </w:rPr>
              <w:t xml:space="preserve">№ </w:t>
            </w:r>
            <w:proofErr w:type="spellStart"/>
            <w:r w:rsidRPr="00757680">
              <w:rPr>
                <w:i/>
                <w:sz w:val="28"/>
              </w:rPr>
              <w:t>пп</w:t>
            </w:r>
            <w:proofErr w:type="spellEnd"/>
          </w:p>
        </w:tc>
        <w:tc>
          <w:tcPr>
            <w:tcW w:w="4111" w:type="dxa"/>
          </w:tcPr>
          <w:p w:rsidR="00757680" w:rsidRPr="00757680" w:rsidRDefault="00757680" w:rsidP="00757680">
            <w:pPr>
              <w:tabs>
                <w:tab w:val="left" w:pos="0"/>
              </w:tabs>
              <w:jc w:val="center"/>
              <w:rPr>
                <w:i/>
                <w:sz w:val="28"/>
              </w:rPr>
            </w:pPr>
            <w:r w:rsidRPr="00757680">
              <w:rPr>
                <w:i/>
                <w:sz w:val="28"/>
              </w:rPr>
              <w:t>Ф.И.О.</w:t>
            </w:r>
          </w:p>
        </w:tc>
        <w:tc>
          <w:tcPr>
            <w:tcW w:w="4636" w:type="dxa"/>
          </w:tcPr>
          <w:p w:rsidR="00757680" w:rsidRPr="00757680" w:rsidRDefault="00757680" w:rsidP="00757680">
            <w:pPr>
              <w:tabs>
                <w:tab w:val="left" w:pos="0"/>
              </w:tabs>
              <w:jc w:val="center"/>
              <w:rPr>
                <w:i/>
                <w:sz w:val="28"/>
              </w:rPr>
            </w:pPr>
            <w:r w:rsidRPr="00757680">
              <w:rPr>
                <w:i/>
                <w:sz w:val="28"/>
              </w:rPr>
              <w:t>должность</w:t>
            </w:r>
          </w:p>
        </w:tc>
      </w:tr>
      <w:tr w:rsidR="00757680" w:rsidTr="00757680">
        <w:trPr>
          <w:trHeight w:val="431"/>
        </w:trPr>
        <w:tc>
          <w:tcPr>
            <w:tcW w:w="817" w:type="dxa"/>
          </w:tcPr>
          <w:p w:rsidR="00757680" w:rsidRPr="00757680" w:rsidRDefault="00757680" w:rsidP="00757680">
            <w:pPr>
              <w:pStyle w:val="ac"/>
              <w:numPr>
                <w:ilvl w:val="0"/>
                <w:numId w:val="12"/>
              </w:numPr>
              <w:tabs>
                <w:tab w:val="left" w:pos="0"/>
              </w:tabs>
              <w:jc w:val="center"/>
              <w:rPr>
                <w:sz w:val="28"/>
              </w:rPr>
            </w:pPr>
          </w:p>
        </w:tc>
        <w:tc>
          <w:tcPr>
            <w:tcW w:w="4111" w:type="dxa"/>
          </w:tcPr>
          <w:p w:rsidR="00757680" w:rsidRDefault="00757680" w:rsidP="00757680">
            <w:pPr>
              <w:tabs>
                <w:tab w:val="left" w:pos="0"/>
              </w:tabs>
              <w:jc w:val="both"/>
              <w:rPr>
                <w:sz w:val="28"/>
              </w:rPr>
            </w:pPr>
            <w:r>
              <w:rPr>
                <w:sz w:val="28"/>
              </w:rPr>
              <w:t>Абдуллаев</w:t>
            </w:r>
          </w:p>
          <w:p w:rsidR="00757680" w:rsidRDefault="00757680" w:rsidP="00757680">
            <w:pPr>
              <w:tabs>
                <w:tab w:val="left" w:pos="0"/>
              </w:tabs>
              <w:jc w:val="both"/>
              <w:rPr>
                <w:sz w:val="28"/>
              </w:rPr>
            </w:pPr>
            <w:r>
              <w:rPr>
                <w:sz w:val="28"/>
              </w:rPr>
              <w:t>Юрий Геннадьевич</w:t>
            </w:r>
          </w:p>
        </w:tc>
        <w:tc>
          <w:tcPr>
            <w:tcW w:w="4636" w:type="dxa"/>
          </w:tcPr>
          <w:p w:rsidR="00757680" w:rsidRDefault="00757680" w:rsidP="00757680">
            <w:pPr>
              <w:tabs>
                <w:tab w:val="left" w:pos="0"/>
              </w:tabs>
              <w:jc w:val="both"/>
              <w:rPr>
                <w:sz w:val="28"/>
              </w:rPr>
            </w:pPr>
            <w:r>
              <w:rPr>
                <w:sz w:val="28"/>
              </w:rPr>
              <w:t>председатель Алтайской краевой организации Профсоюза, председатель комиссии</w:t>
            </w:r>
          </w:p>
        </w:tc>
      </w:tr>
      <w:tr w:rsidR="00757680" w:rsidTr="00757680">
        <w:trPr>
          <w:trHeight w:val="431"/>
        </w:trPr>
        <w:tc>
          <w:tcPr>
            <w:tcW w:w="817" w:type="dxa"/>
          </w:tcPr>
          <w:p w:rsidR="00757680" w:rsidRPr="00757680" w:rsidRDefault="00757680" w:rsidP="00757680">
            <w:pPr>
              <w:pStyle w:val="ac"/>
              <w:numPr>
                <w:ilvl w:val="0"/>
                <w:numId w:val="12"/>
              </w:numPr>
              <w:tabs>
                <w:tab w:val="left" w:pos="0"/>
              </w:tabs>
              <w:jc w:val="center"/>
              <w:rPr>
                <w:sz w:val="28"/>
              </w:rPr>
            </w:pPr>
          </w:p>
        </w:tc>
        <w:tc>
          <w:tcPr>
            <w:tcW w:w="4111" w:type="dxa"/>
          </w:tcPr>
          <w:p w:rsidR="00757680" w:rsidRDefault="00757680" w:rsidP="00757680">
            <w:pPr>
              <w:tabs>
                <w:tab w:val="left" w:pos="0"/>
              </w:tabs>
              <w:jc w:val="both"/>
              <w:rPr>
                <w:sz w:val="28"/>
              </w:rPr>
            </w:pPr>
            <w:r>
              <w:rPr>
                <w:sz w:val="28"/>
              </w:rPr>
              <w:t>Мерзлякова</w:t>
            </w:r>
          </w:p>
          <w:p w:rsidR="00757680" w:rsidRDefault="00757680" w:rsidP="00757680">
            <w:pPr>
              <w:tabs>
                <w:tab w:val="left" w:pos="0"/>
              </w:tabs>
              <w:jc w:val="both"/>
              <w:rPr>
                <w:sz w:val="28"/>
              </w:rPr>
            </w:pPr>
            <w:r>
              <w:rPr>
                <w:sz w:val="28"/>
              </w:rPr>
              <w:t>Валентина Николаевна</w:t>
            </w:r>
          </w:p>
        </w:tc>
        <w:tc>
          <w:tcPr>
            <w:tcW w:w="4636" w:type="dxa"/>
          </w:tcPr>
          <w:p w:rsidR="00757680" w:rsidRDefault="00757680" w:rsidP="00757680">
            <w:pPr>
              <w:tabs>
                <w:tab w:val="left" w:pos="0"/>
              </w:tabs>
              <w:jc w:val="both"/>
              <w:rPr>
                <w:sz w:val="28"/>
              </w:rPr>
            </w:pPr>
            <w:r>
              <w:rPr>
                <w:sz w:val="28"/>
              </w:rPr>
              <w:t>заместитель председателя Алтайской краевой организации Профсоюза по труду, заработной плате и финансовой работе, заместитель председателя комиссии</w:t>
            </w:r>
          </w:p>
        </w:tc>
      </w:tr>
      <w:tr w:rsidR="00AD4E20" w:rsidTr="00757680">
        <w:trPr>
          <w:trHeight w:val="415"/>
        </w:trPr>
        <w:tc>
          <w:tcPr>
            <w:tcW w:w="817" w:type="dxa"/>
          </w:tcPr>
          <w:p w:rsidR="00AD4E20" w:rsidRPr="00757680" w:rsidRDefault="00AD4E20" w:rsidP="00757680">
            <w:pPr>
              <w:pStyle w:val="ac"/>
              <w:numPr>
                <w:ilvl w:val="0"/>
                <w:numId w:val="12"/>
              </w:numPr>
              <w:tabs>
                <w:tab w:val="left" w:pos="0"/>
              </w:tabs>
              <w:jc w:val="center"/>
              <w:rPr>
                <w:sz w:val="28"/>
              </w:rPr>
            </w:pPr>
          </w:p>
        </w:tc>
        <w:tc>
          <w:tcPr>
            <w:tcW w:w="4111" w:type="dxa"/>
          </w:tcPr>
          <w:p w:rsidR="00AD4E20" w:rsidRDefault="00AD4E20" w:rsidP="00757680">
            <w:pPr>
              <w:tabs>
                <w:tab w:val="left" w:pos="0"/>
              </w:tabs>
              <w:jc w:val="both"/>
              <w:rPr>
                <w:sz w:val="28"/>
              </w:rPr>
            </w:pPr>
            <w:r>
              <w:rPr>
                <w:sz w:val="28"/>
              </w:rPr>
              <w:t>Иванищева</w:t>
            </w:r>
          </w:p>
          <w:p w:rsidR="00AD4E20" w:rsidRDefault="00AD4E20" w:rsidP="00757680">
            <w:pPr>
              <w:tabs>
                <w:tab w:val="left" w:pos="0"/>
              </w:tabs>
              <w:jc w:val="both"/>
              <w:rPr>
                <w:sz w:val="28"/>
              </w:rPr>
            </w:pPr>
            <w:r>
              <w:rPr>
                <w:sz w:val="28"/>
              </w:rPr>
              <w:t>Светлана Борисовна</w:t>
            </w:r>
          </w:p>
        </w:tc>
        <w:tc>
          <w:tcPr>
            <w:tcW w:w="4636" w:type="dxa"/>
          </w:tcPr>
          <w:p w:rsidR="00AD4E20" w:rsidRDefault="00AD4E20" w:rsidP="00AD4E20">
            <w:pPr>
              <w:tabs>
                <w:tab w:val="left" w:pos="0"/>
              </w:tabs>
              <w:jc w:val="both"/>
              <w:rPr>
                <w:sz w:val="28"/>
              </w:rPr>
            </w:pPr>
            <w:r>
              <w:rPr>
                <w:sz w:val="28"/>
              </w:rPr>
              <w:t>заместитель председателя Алтайской краевой организации Профсоюза, заместитель председателя комиссии</w:t>
            </w:r>
          </w:p>
        </w:tc>
      </w:tr>
      <w:tr w:rsidR="00AD4E20" w:rsidTr="00757680">
        <w:trPr>
          <w:trHeight w:val="431"/>
        </w:trPr>
        <w:tc>
          <w:tcPr>
            <w:tcW w:w="817" w:type="dxa"/>
          </w:tcPr>
          <w:p w:rsidR="00AD4E20" w:rsidRPr="00757680" w:rsidRDefault="00AD4E20" w:rsidP="00757680">
            <w:pPr>
              <w:pStyle w:val="ac"/>
              <w:numPr>
                <w:ilvl w:val="0"/>
                <w:numId w:val="12"/>
              </w:numPr>
              <w:tabs>
                <w:tab w:val="left" w:pos="0"/>
              </w:tabs>
              <w:jc w:val="center"/>
              <w:rPr>
                <w:sz w:val="28"/>
              </w:rPr>
            </w:pPr>
          </w:p>
        </w:tc>
        <w:tc>
          <w:tcPr>
            <w:tcW w:w="4111" w:type="dxa"/>
          </w:tcPr>
          <w:p w:rsidR="00AD4E20" w:rsidRDefault="00AD4E20" w:rsidP="00757680">
            <w:pPr>
              <w:tabs>
                <w:tab w:val="left" w:pos="0"/>
              </w:tabs>
              <w:jc w:val="both"/>
              <w:rPr>
                <w:sz w:val="28"/>
              </w:rPr>
            </w:pPr>
            <w:r>
              <w:rPr>
                <w:sz w:val="28"/>
              </w:rPr>
              <w:t>Лысикова</w:t>
            </w:r>
          </w:p>
          <w:p w:rsidR="00AD4E20" w:rsidRDefault="00AD4E20" w:rsidP="00757680">
            <w:pPr>
              <w:tabs>
                <w:tab w:val="left" w:pos="0"/>
              </w:tabs>
              <w:jc w:val="both"/>
              <w:rPr>
                <w:sz w:val="28"/>
              </w:rPr>
            </w:pPr>
            <w:r>
              <w:rPr>
                <w:sz w:val="28"/>
              </w:rPr>
              <w:t>Наталья Михайловна</w:t>
            </w:r>
          </w:p>
        </w:tc>
        <w:tc>
          <w:tcPr>
            <w:tcW w:w="4636" w:type="dxa"/>
          </w:tcPr>
          <w:p w:rsidR="00AD4E20" w:rsidRDefault="00AD4E20" w:rsidP="005A49C8">
            <w:pPr>
              <w:tabs>
                <w:tab w:val="left" w:pos="0"/>
              </w:tabs>
              <w:jc w:val="both"/>
              <w:rPr>
                <w:sz w:val="28"/>
              </w:rPr>
            </w:pPr>
            <w:r>
              <w:rPr>
                <w:sz w:val="28"/>
              </w:rPr>
              <w:t>заместитель председателя Алтайской краевой организации Профсоюза по правовой работе, заместитель председателя комиссии</w:t>
            </w:r>
          </w:p>
        </w:tc>
      </w:tr>
      <w:tr w:rsidR="00AD4E20" w:rsidTr="00757680">
        <w:trPr>
          <w:trHeight w:val="415"/>
        </w:trPr>
        <w:tc>
          <w:tcPr>
            <w:tcW w:w="817" w:type="dxa"/>
          </w:tcPr>
          <w:p w:rsidR="00AD4E20" w:rsidRPr="00757680" w:rsidRDefault="00AD4E20" w:rsidP="00757680">
            <w:pPr>
              <w:pStyle w:val="ac"/>
              <w:numPr>
                <w:ilvl w:val="0"/>
                <w:numId w:val="12"/>
              </w:numPr>
              <w:tabs>
                <w:tab w:val="left" w:pos="0"/>
              </w:tabs>
              <w:jc w:val="center"/>
              <w:rPr>
                <w:sz w:val="28"/>
              </w:rPr>
            </w:pPr>
          </w:p>
        </w:tc>
        <w:tc>
          <w:tcPr>
            <w:tcW w:w="4111" w:type="dxa"/>
          </w:tcPr>
          <w:p w:rsidR="00AD4E20" w:rsidRDefault="00AD4E20" w:rsidP="00757680">
            <w:pPr>
              <w:tabs>
                <w:tab w:val="left" w:pos="0"/>
              </w:tabs>
              <w:jc w:val="both"/>
              <w:rPr>
                <w:sz w:val="28"/>
              </w:rPr>
            </w:pPr>
            <w:r>
              <w:rPr>
                <w:sz w:val="28"/>
              </w:rPr>
              <w:t>Лесовых</w:t>
            </w:r>
          </w:p>
          <w:p w:rsidR="00AD4E20" w:rsidRDefault="00AD4E20" w:rsidP="00757680">
            <w:pPr>
              <w:tabs>
                <w:tab w:val="left" w:pos="0"/>
              </w:tabs>
              <w:jc w:val="both"/>
              <w:rPr>
                <w:sz w:val="28"/>
              </w:rPr>
            </w:pPr>
            <w:r>
              <w:rPr>
                <w:sz w:val="28"/>
              </w:rPr>
              <w:t>Тамара Николаевна</w:t>
            </w:r>
          </w:p>
        </w:tc>
        <w:tc>
          <w:tcPr>
            <w:tcW w:w="4636" w:type="dxa"/>
          </w:tcPr>
          <w:p w:rsidR="00AD4E20" w:rsidRDefault="00AD4E20" w:rsidP="00757680">
            <w:pPr>
              <w:tabs>
                <w:tab w:val="left" w:pos="0"/>
              </w:tabs>
              <w:jc w:val="both"/>
              <w:rPr>
                <w:sz w:val="28"/>
              </w:rPr>
            </w:pPr>
            <w:r>
              <w:rPr>
                <w:sz w:val="28"/>
              </w:rPr>
              <w:t>председатель Барнаульской городской организации Профсоюза, член президиума, член комиссии</w:t>
            </w:r>
          </w:p>
        </w:tc>
      </w:tr>
      <w:tr w:rsidR="00AD4E20" w:rsidTr="00757680">
        <w:trPr>
          <w:trHeight w:val="431"/>
        </w:trPr>
        <w:tc>
          <w:tcPr>
            <w:tcW w:w="817" w:type="dxa"/>
          </w:tcPr>
          <w:p w:rsidR="00AD4E20" w:rsidRPr="00757680" w:rsidRDefault="00AD4E20" w:rsidP="00757680">
            <w:pPr>
              <w:pStyle w:val="ac"/>
              <w:numPr>
                <w:ilvl w:val="0"/>
                <w:numId w:val="12"/>
              </w:numPr>
              <w:tabs>
                <w:tab w:val="left" w:pos="0"/>
              </w:tabs>
              <w:jc w:val="center"/>
              <w:rPr>
                <w:sz w:val="28"/>
              </w:rPr>
            </w:pPr>
          </w:p>
        </w:tc>
        <w:tc>
          <w:tcPr>
            <w:tcW w:w="4111" w:type="dxa"/>
          </w:tcPr>
          <w:p w:rsidR="003662E1" w:rsidRDefault="003662E1" w:rsidP="00757680">
            <w:pPr>
              <w:tabs>
                <w:tab w:val="left" w:pos="0"/>
              </w:tabs>
              <w:jc w:val="both"/>
              <w:rPr>
                <w:sz w:val="28"/>
              </w:rPr>
            </w:pPr>
            <w:r>
              <w:rPr>
                <w:sz w:val="28"/>
              </w:rPr>
              <w:t>Денисова</w:t>
            </w:r>
          </w:p>
          <w:p w:rsidR="003662E1" w:rsidRDefault="003662E1" w:rsidP="00757680">
            <w:pPr>
              <w:tabs>
                <w:tab w:val="left" w:pos="0"/>
              </w:tabs>
              <w:jc w:val="both"/>
              <w:rPr>
                <w:sz w:val="28"/>
              </w:rPr>
            </w:pPr>
            <w:r>
              <w:rPr>
                <w:sz w:val="28"/>
              </w:rPr>
              <w:t>Галина Георгиевна</w:t>
            </w:r>
          </w:p>
        </w:tc>
        <w:tc>
          <w:tcPr>
            <w:tcW w:w="4636" w:type="dxa"/>
          </w:tcPr>
          <w:p w:rsidR="00AD4E20" w:rsidRDefault="003662E1" w:rsidP="00757680">
            <w:pPr>
              <w:tabs>
                <w:tab w:val="left" w:pos="0"/>
              </w:tabs>
              <w:jc w:val="both"/>
              <w:rPr>
                <w:sz w:val="28"/>
              </w:rPr>
            </w:pPr>
            <w:r>
              <w:rPr>
                <w:sz w:val="28"/>
              </w:rPr>
              <w:t>председатель Кулундинской районной организации Профсоюза, член комиссии</w:t>
            </w:r>
          </w:p>
        </w:tc>
      </w:tr>
      <w:tr w:rsidR="00AD4E20" w:rsidTr="00757680">
        <w:trPr>
          <w:trHeight w:val="431"/>
        </w:trPr>
        <w:tc>
          <w:tcPr>
            <w:tcW w:w="817" w:type="dxa"/>
          </w:tcPr>
          <w:p w:rsidR="00AD4E20" w:rsidRPr="00757680" w:rsidRDefault="00AD4E20" w:rsidP="00757680">
            <w:pPr>
              <w:pStyle w:val="ac"/>
              <w:numPr>
                <w:ilvl w:val="0"/>
                <w:numId w:val="12"/>
              </w:numPr>
              <w:tabs>
                <w:tab w:val="left" w:pos="0"/>
              </w:tabs>
              <w:jc w:val="center"/>
              <w:rPr>
                <w:sz w:val="28"/>
              </w:rPr>
            </w:pPr>
          </w:p>
        </w:tc>
        <w:tc>
          <w:tcPr>
            <w:tcW w:w="4111" w:type="dxa"/>
          </w:tcPr>
          <w:p w:rsidR="00AD4E20" w:rsidRDefault="003662E1" w:rsidP="00757680">
            <w:pPr>
              <w:tabs>
                <w:tab w:val="left" w:pos="0"/>
              </w:tabs>
              <w:jc w:val="both"/>
              <w:rPr>
                <w:sz w:val="28"/>
              </w:rPr>
            </w:pPr>
            <w:r>
              <w:rPr>
                <w:sz w:val="28"/>
              </w:rPr>
              <w:t>Елфимова</w:t>
            </w:r>
          </w:p>
          <w:p w:rsidR="003662E1" w:rsidRDefault="003662E1" w:rsidP="00757680">
            <w:pPr>
              <w:tabs>
                <w:tab w:val="left" w:pos="0"/>
              </w:tabs>
              <w:jc w:val="both"/>
              <w:rPr>
                <w:sz w:val="28"/>
              </w:rPr>
            </w:pPr>
            <w:r>
              <w:rPr>
                <w:sz w:val="28"/>
              </w:rPr>
              <w:t>Любовь Ивановна</w:t>
            </w:r>
          </w:p>
        </w:tc>
        <w:tc>
          <w:tcPr>
            <w:tcW w:w="4636" w:type="dxa"/>
          </w:tcPr>
          <w:p w:rsidR="00AD4E20" w:rsidRDefault="003662E1" w:rsidP="003662E1">
            <w:pPr>
              <w:tabs>
                <w:tab w:val="left" w:pos="0"/>
              </w:tabs>
              <w:rPr>
                <w:sz w:val="28"/>
              </w:rPr>
            </w:pPr>
            <w:r>
              <w:rPr>
                <w:sz w:val="28"/>
              </w:rPr>
              <w:t>председатель контрольно-ревизионной комиссии краевой организации Профсоюза, член комиссии</w:t>
            </w:r>
          </w:p>
        </w:tc>
      </w:tr>
    </w:tbl>
    <w:p w:rsidR="007846CB" w:rsidRPr="00757680" w:rsidRDefault="007846CB" w:rsidP="00CB53BF">
      <w:pPr>
        <w:rPr>
          <w:sz w:val="28"/>
        </w:rPr>
      </w:pPr>
    </w:p>
    <w:sectPr w:rsidR="007846CB" w:rsidRPr="00757680" w:rsidSect="00511C7D">
      <w:footerReference w:type="default" r:id="rId10"/>
      <w:headerReference w:type="first" r:id="rId11"/>
      <w:pgSz w:w="11906" w:h="16838"/>
      <w:pgMar w:top="709" w:right="851" w:bottom="709" w:left="1701" w:header="708" w:footer="26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117" w:rsidRDefault="005C1117" w:rsidP="00281E5E">
      <w:r>
        <w:separator/>
      </w:r>
    </w:p>
  </w:endnote>
  <w:endnote w:type="continuationSeparator" w:id="0">
    <w:p w:rsidR="005C1117" w:rsidRDefault="005C1117" w:rsidP="00281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591332"/>
      <w:docPartObj>
        <w:docPartGallery w:val="Page Numbers (Bottom of Page)"/>
        <w:docPartUnique/>
      </w:docPartObj>
    </w:sdtPr>
    <w:sdtContent>
      <w:p w:rsidR="00757680" w:rsidRDefault="00B913CD">
        <w:pPr>
          <w:pStyle w:val="af7"/>
          <w:jc w:val="right"/>
        </w:pPr>
        <w:r>
          <w:fldChar w:fldCharType="begin"/>
        </w:r>
        <w:r w:rsidR="00880B03">
          <w:instrText xml:space="preserve"> PAGE   \* MERGEFORMAT </w:instrText>
        </w:r>
        <w:r>
          <w:fldChar w:fldCharType="separate"/>
        </w:r>
        <w:r w:rsidR="000F25AA">
          <w:rPr>
            <w:noProof/>
          </w:rPr>
          <w:t>2</w:t>
        </w:r>
        <w:r>
          <w:rPr>
            <w:noProof/>
          </w:rPr>
          <w:fldChar w:fldCharType="end"/>
        </w:r>
      </w:p>
    </w:sdtContent>
  </w:sdt>
  <w:p w:rsidR="00757680" w:rsidRDefault="0075768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117" w:rsidRDefault="005C1117" w:rsidP="00281E5E">
      <w:r>
        <w:separator/>
      </w:r>
    </w:p>
  </w:footnote>
  <w:footnote w:type="continuationSeparator" w:id="0">
    <w:p w:rsidR="005C1117" w:rsidRDefault="005C1117" w:rsidP="00281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80" w:rsidRDefault="00757680" w:rsidP="00281E5E">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E6A"/>
    <w:multiLevelType w:val="multilevel"/>
    <w:tmpl w:val="1512A71E"/>
    <w:lvl w:ilvl="0">
      <w:start w:val="1"/>
      <w:numFmt w:val="decimal"/>
      <w:lvlText w:val="%1."/>
      <w:lvlJc w:val="left"/>
      <w:pPr>
        <w:tabs>
          <w:tab w:val="num" w:pos="440"/>
        </w:tabs>
        <w:ind w:left="440" w:hanging="440"/>
      </w:pPr>
      <w:rPr>
        <w:rFonts w:hint="default"/>
      </w:rPr>
    </w:lvl>
    <w:lvl w:ilvl="1">
      <w:start w:val="3"/>
      <w:numFmt w:val="decimal"/>
      <w:lvlText w:val="%1.%2."/>
      <w:lvlJc w:val="left"/>
      <w:pPr>
        <w:tabs>
          <w:tab w:val="num" w:pos="1287"/>
        </w:tabs>
        <w:ind w:left="1287" w:hanging="720"/>
      </w:pPr>
      <w:rPr>
        <w:rFonts w:hint="default"/>
      </w:rPr>
    </w:lvl>
    <w:lvl w:ilvl="2">
      <w:start w:val="1"/>
      <w:numFmt w:val="bullet"/>
      <w:lvlText w:val=""/>
      <w:lvlJc w:val="left"/>
      <w:pPr>
        <w:tabs>
          <w:tab w:val="num" w:pos="1553"/>
        </w:tabs>
        <w:ind w:left="1553" w:hanging="419"/>
      </w:pPr>
      <w:rPr>
        <w:rFonts w:ascii="Wingdings" w:hAnsi="Wingding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60E0311"/>
    <w:multiLevelType w:val="hybridMultilevel"/>
    <w:tmpl w:val="C9CE5B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B5A1048"/>
    <w:multiLevelType w:val="singleLevel"/>
    <w:tmpl w:val="2190F75E"/>
    <w:lvl w:ilvl="0">
      <w:start w:val="3"/>
      <w:numFmt w:val="bullet"/>
      <w:lvlText w:val="-"/>
      <w:lvlJc w:val="left"/>
      <w:pPr>
        <w:tabs>
          <w:tab w:val="num" w:pos="927"/>
        </w:tabs>
        <w:ind w:left="927" w:hanging="360"/>
      </w:pPr>
      <w:rPr>
        <w:rFonts w:hint="default"/>
      </w:rPr>
    </w:lvl>
  </w:abstractNum>
  <w:abstractNum w:abstractNumId="3">
    <w:nsid w:val="284230F9"/>
    <w:multiLevelType w:val="hybridMultilevel"/>
    <w:tmpl w:val="EA242902"/>
    <w:lvl w:ilvl="0" w:tplc="AF608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EE2508"/>
    <w:multiLevelType w:val="hybridMultilevel"/>
    <w:tmpl w:val="068698F2"/>
    <w:lvl w:ilvl="0" w:tplc="886E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1222544"/>
    <w:multiLevelType w:val="multilevel"/>
    <w:tmpl w:val="500E9F94"/>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362"/>
        </w:tabs>
        <w:ind w:left="1362" w:hanging="795"/>
      </w:pPr>
      <w:rPr>
        <w:rFonts w:hint="default"/>
      </w:rPr>
    </w:lvl>
    <w:lvl w:ilvl="2">
      <w:start w:val="1"/>
      <w:numFmt w:val="decimal"/>
      <w:isLgl/>
      <w:lvlText w:val="%1.%2.%3."/>
      <w:lvlJc w:val="left"/>
      <w:pPr>
        <w:tabs>
          <w:tab w:val="num" w:pos="1362"/>
        </w:tabs>
        <w:ind w:left="1362" w:hanging="795"/>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6">
    <w:nsid w:val="6C012ACB"/>
    <w:multiLevelType w:val="hybridMultilevel"/>
    <w:tmpl w:val="3CD8924E"/>
    <w:lvl w:ilvl="0" w:tplc="36FCF4D2">
      <w:start w:val="1"/>
      <w:numFmt w:val="decimal"/>
      <w:lvlText w:val="%1."/>
      <w:lvlJc w:val="left"/>
      <w:pPr>
        <w:ind w:left="644" w:hanging="360"/>
      </w:pPr>
      <w:rPr>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E9F2B09"/>
    <w:multiLevelType w:val="hybridMultilevel"/>
    <w:tmpl w:val="6F9E5912"/>
    <w:lvl w:ilvl="0" w:tplc="24F8A3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05C4E73"/>
    <w:multiLevelType w:val="hybridMultilevel"/>
    <w:tmpl w:val="B31A6F82"/>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3AA07A7"/>
    <w:multiLevelType w:val="multilevel"/>
    <w:tmpl w:val="54EEC4C0"/>
    <w:lvl w:ilvl="0">
      <w:start w:val="1"/>
      <w:numFmt w:val="decimal"/>
      <w:lvlText w:val="%1."/>
      <w:lvlJc w:val="left"/>
      <w:pPr>
        <w:tabs>
          <w:tab w:val="num" w:pos="440"/>
        </w:tabs>
        <w:ind w:left="440" w:hanging="440"/>
      </w:pPr>
      <w:rPr>
        <w:rFonts w:hint="default"/>
      </w:rPr>
    </w:lvl>
    <w:lvl w:ilvl="1">
      <w:start w:val="4"/>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0">
    <w:nsid w:val="75FB7EBD"/>
    <w:multiLevelType w:val="hybridMultilevel"/>
    <w:tmpl w:val="EFFC554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7D6862D5"/>
    <w:multiLevelType w:val="multilevel"/>
    <w:tmpl w:val="D9E22E70"/>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7"/>
  </w:num>
  <w:num w:numId="2">
    <w:abstractNumId w:val="3"/>
  </w:num>
  <w:num w:numId="3">
    <w:abstractNumId w:val="4"/>
  </w:num>
  <w:num w:numId="4">
    <w:abstractNumId w:val="6"/>
  </w:num>
  <w:num w:numId="5">
    <w:abstractNumId w:val="5"/>
  </w:num>
  <w:num w:numId="6">
    <w:abstractNumId w:val="2"/>
  </w:num>
  <w:num w:numId="7">
    <w:abstractNumId w:val="11"/>
  </w:num>
  <w:num w:numId="8">
    <w:abstractNumId w:val="9"/>
  </w:num>
  <w:num w:numId="9">
    <w:abstractNumId w:val="0"/>
  </w:num>
  <w:num w:numId="10">
    <w:abstractNumId w:val="8"/>
  </w:num>
  <w:num w:numId="11">
    <w:abstractNumId w:val="10"/>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ившиц Константин Владимирович">
    <w15:presenceInfo w15:providerId="AD" w15:userId="S-1-5-21-1559028253-557978347-1931227807-19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74C6"/>
    <w:rsid w:val="00000F1E"/>
    <w:rsid w:val="000015C7"/>
    <w:rsid w:val="000017CA"/>
    <w:rsid w:val="000018F4"/>
    <w:rsid w:val="00001F0A"/>
    <w:rsid w:val="000028FC"/>
    <w:rsid w:val="000031A7"/>
    <w:rsid w:val="0000354F"/>
    <w:rsid w:val="0000361E"/>
    <w:rsid w:val="0000399F"/>
    <w:rsid w:val="0000416F"/>
    <w:rsid w:val="00004243"/>
    <w:rsid w:val="00004285"/>
    <w:rsid w:val="0000439B"/>
    <w:rsid w:val="00004880"/>
    <w:rsid w:val="00004F17"/>
    <w:rsid w:val="00005238"/>
    <w:rsid w:val="00005D93"/>
    <w:rsid w:val="00005E42"/>
    <w:rsid w:val="000061DE"/>
    <w:rsid w:val="000064A4"/>
    <w:rsid w:val="000064C4"/>
    <w:rsid w:val="00006782"/>
    <w:rsid w:val="00006822"/>
    <w:rsid w:val="00007ED0"/>
    <w:rsid w:val="0001119E"/>
    <w:rsid w:val="0001165E"/>
    <w:rsid w:val="000119F3"/>
    <w:rsid w:val="00012FA7"/>
    <w:rsid w:val="000130FB"/>
    <w:rsid w:val="00013346"/>
    <w:rsid w:val="000136EB"/>
    <w:rsid w:val="00013B4D"/>
    <w:rsid w:val="00013DC2"/>
    <w:rsid w:val="00014158"/>
    <w:rsid w:val="00014419"/>
    <w:rsid w:val="0001448F"/>
    <w:rsid w:val="00014E1D"/>
    <w:rsid w:val="0001555B"/>
    <w:rsid w:val="0001591F"/>
    <w:rsid w:val="00016006"/>
    <w:rsid w:val="00016613"/>
    <w:rsid w:val="00016AAF"/>
    <w:rsid w:val="000170CD"/>
    <w:rsid w:val="00017524"/>
    <w:rsid w:val="0001782E"/>
    <w:rsid w:val="00017A47"/>
    <w:rsid w:val="00020243"/>
    <w:rsid w:val="000210A8"/>
    <w:rsid w:val="00021492"/>
    <w:rsid w:val="00021C5D"/>
    <w:rsid w:val="00021F80"/>
    <w:rsid w:val="000220B2"/>
    <w:rsid w:val="000230C5"/>
    <w:rsid w:val="00023A05"/>
    <w:rsid w:val="00023F2D"/>
    <w:rsid w:val="00024366"/>
    <w:rsid w:val="00024694"/>
    <w:rsid w:val="00026EBD"/>
    <w:rsid w:val="000279CC"/>
    <w:rsid w:val="00027B4D"/>
    <w:rsid w:val="00027FF5"/>
    <w:rsid w:val="00030BDD"/>
    <w:rsid w:val="00030C6B"/>
    <w:rsid w:val="000317D5"/>
    <w:rsid w:val="00031BC3"/>
    <w:rsid w:val="00031D40"/>
    <w:rsid w:val="00031EAD"/>
    <w:rsid w:val="00031F92"/>
    <w:rsid w:val="000320CD"/>
    <w:rsid w:val="00032125"/>
    <w:rsid w:val="00032DBF"/>
    <w:rsid w:val="00032EF6"/>
    <w:rsid w:val="00033D6D"/>
    <w:rsid w:val="0003442C"/>
    <w:rsid w:val="000346C4"/>
    <w:rsid w:val="00034A90"/>
    <w:rsid w:val="000355BD"/>
    <w:rsid w:val="00035781"/>
    <w:rsid w:val="00035C1B"/>
    <w:rsid w:val="00036A26"/>
    <w:rsid w:val="00036C53"/>
    <w:rsid w:val="00036F1E"/>
    <w:rsid w:val="000377E5"/>
    <w:rsid w:val="00037A73"/>
    <w:rsid w:val="000407B8"/>
    <w:rsid w:val="00040BE1"/>
    <w:rsid w:val="0004139A"/>
    <w:rsid w:val="00041784"/>
    <w:rsid w:val="000422D5"/>
    <w:rsid w:val="00042C93"/>
    <w:rsid w:val="00042D71"/>
    <w:rsid w:val="00043593"/>
    <w:rsid w:val="00043D39"/>
    <w:rsid w:val="00043D62"/>
    <w:rsid w:val="00044C54"/>
    <w:rsid w:val="00044F8F"/>
    <w:rsid w:val="00045968"/>
    <w:rsid w:val="0004612F"/>
    <w:rsid w:val="000467E0"/>
    <w:rsid w:val="00047E0F"/>
    <w:rsid w:val="000505AB"/>
    <w:rsid w:val="00050C53"/>
    <w:rsid w:val="00051176"/>
    <w:rsid w:val="000514F9"/>
    <w:rsid w:val="00052CFD"/>
    <w:rsid w:val="00053692"/>
    <w:rsid w:val="00053CC4"/>
    <w:rsid w:val="00053E4D"/>
    <w:rsid w:val="0005410E"/>
    <w:rsid w:val="00054EB1"/>
    <w:rsid w:val="0005572A"/>
    <w:rsid w:val="00055AA3"/>
    <w:rsid w:val="00055F8F"/>
    <w:rsid w:val="00056CC8"/>
    <w:rsid w:val="00056E1B"/>
    <w:rsid w:val="0005724C"/>
    <w:rsid w:val="000573A9"/>
    <w:rsid w:val="00057697"/>
    <w:rsid w:val="000579B7"/>
    <w:rsid w:val="000579C3"/>
    <w:rsid w:val="00057D7D"/>
    <w:rsid w:val="00057FE5"/>
    <w:rsid w:val="00060061"/>
    <w:rsid w:val="00061555"/>
    <w:rsid w:val="000616BF"/>
    <w:rsid w:val="000631BB"/>
    <w:rsid w:val="00063638"/>
    <w:rsid w:val="00063FEE"/>
    <w:rsid w:val="00064731"/>
    <w:rsid w:val="00064B96"/>
    <w:rsid w:val="00064DA5"/>
    <w:rsid w:val="00065456"/>
    <w:rsid w:val="00065CB2"/>
    <w:rsid w:val="00065D3C"/>
    <w:rsid w:val="00065E66"/>
    <w:rsid w:val="00067414"/>
    <w:rsid w:val="00067ECF"/>
    <w:rsid w:val="00070772"/>
    <w:rsid w:val="000707E6"/>
    <w:rsid w:val="00070A96"/>
    <w:rsid w:val="00071785"/>
    <w:rsid w:val="000717CB"/>
    <w:rsid w:val="000718C9"/>
    <w:rsid w:val="00072913"/>
    <w:rsid w:val="00072F14"/>
    <w:rsid w:val="0007376E"/>
    <w:rsid w:val="00073E75"/>
    <w:rsid w:val="000748C9"/>
    <w:rsid w:val="00074A0E"/>
    <w:rsid w:val="000756CA"/>
    <w:rsid w:val="000759F7"/>
    <w:rsid w:val="00075C68"/>
    <w:rsid w:val="0007647C"/>
    <w:rsid w:val="00076B69"/>
    <w:rsid w:val="00077AEE"/>
    <w:rsid w:val="000802DA"/>
    <w:rsid w:val="0008035A"/>
    <w:rsid w:val="00080593"/>
    <w:rsid w:val="00081BA7"/>
    <w:rsid w:val="00081C57"/>
    <w:rsid w:val="00082265"/>
    <w:rsid w:val="00082572"/>
    <w:rsid w:val="00082831"/>
    <w:rsid w:val="00083045"/>
    <w:rsid w:val="000837CF"/>
    <w:rsid w:val="000844D9"/>
    <w:rsid w:val="000847B6"/>
    <w:rsid w:val="00084B40"/>
    <w:rsid w:val="000853CA"/>
    <w:rsid w:val="00085978"/>
    <w:rsid w:val="000859C7"/>
    <w:rsid w:val="000868CF"/>
    <w:rsid w:val="00087441"/>
    <w:rsid w:val="000879C0"/>
    <w:rsid w:val="00087E37"/>
    <w:rsid w:val="0009058C"/>
    <w:rsid w:val="00090BEF"/>
    <w:rsid w:val="0009106A"/>
    <w:rsid w:val="00091267"/>
    <w:rsid w:val="000915D0"/>
    <w:rsid w:val="000919B9"/>
    <w:rsid w:val="00091C19"/>
    <w:rsid w:val="00092838"/>
    <w:rsid w:val="0009309C"/>
    <w:rsid w:val="00093635"/>
    <w:rsid w:val="000937B5"/>
    <w:rsid w:val="00094B14"/>
    <w:rsid w:val="00095C7B"/>
    <w:rsid w:val="00095F65"/>
    <w:rsid w:val="000963F2"/>
    <w:rsid w:val="00096426"/>
    <w:rsid w:val="000966A5"/>
    <w:rsid w:val="00097199"/>
    <w:rsid w:val="000972FA"/>
    <w:rsid w:val="000977D6"/>
    <w:rsid w:val="000A0631"/>
    <w:rsid w:val="000A07EA"/>
    <w:rsid w:val="000A08E8"/>
    <w:rsid w:val="000A10DA"/>
    <w:rsid w:val="000A1A56"/>
    <w:rsid w:val="000A1B97"/>
    <w:rsid w:val="000A1BDB"/>
    <w:rsid w:val="000A1FEC"/>
    <w:rsid w:val="000A201B"/>
    <w:rsid w:val="000A2A21"/>
    <w:rsid w:val="000A2CD4"/>
    <w:rsid w:val="000A2D4D"/>
    <w:rsid w:val="000A2EA3"/>
    <w:rsid w:val="000A3474"/>
    <w:rsid w:val="000A37C1"/>
    <w:rsid w:val="000A3CD0"/>
    <w:rsid w:val="000A4AAA"/>
    <w:rsid w:val="000A5FAF"/>
    <w:rsid w:val="000A60BC"/>
    <w:rsid w:val="000A7CCA"/>
    <w:rsid w:val="000B0255"/>
    <w:rsid w:val="000B04FA"/>
    <w:rsid w:val="000B0733"/>
    <w:rsid w:val="000B2E5C"/>
    <w:rsid w:val="000B2EEB"/>
    <w:rsid w:val="000B41FB"/>
    <w:rsid w:val="000B557F"/>
    <w:rsid w:val="000B55E3"/>
    <w:rsid w:val="000B5883"/>
    <w:rsid w:val="000B60B4"/>
    <w:rsid w:val="000B7049"/>
    <w:rsid w:val="000B7278"/>
    <w:rsid w:val="000B736B"/>
    <w:rsid w:val="000B7D83"/>
    <w:rsid w:val="000B7DEB"/>
    <w:rsid w:val="000B7E48"/>
    <w:rsid w:val="000C0270"/>
    <w:rsid w:val="000C084A"/>
    <w:rsid w:val="000C1380"/>
    <w:rsid w:val="000C161B"/>
    <w:rsid w:val="000C1693"/>
    <w:rsid w:val="000C1F01"/>
    <w:rsid w:val="000C2060"/>
    <w:rsid w:val="000C24F1"/>
    <w:rsid w:val="000C2D97"/>
    <w:rsid w:val="000C2E00"/>
    <w:rsid w:val="000C3AEF"/>
    <w:rsid w:val="000C417F"/>
    <w:rsid w:val="000C5ABC"/>
    <w:rsid w:val="000C5E1A"/>
    <w:rsid w:val="000C6212"/>
    <w:rsid w:val="000C71B0"/>
    <w:rsid w:val="000C7F7B"/>
    <w:rsid w:val="000C7FAC"/>
    <w:rsid w:val="000D042D"/>
    <w:rsid w:val="000D04AE"/>
    <w:rsid w:val="000D1981"/>
    <w:rsid w:val="000D212C"/>
    <w:rsid w:val="000D2198"/>
    <w:rsid w:val="000D24DB"/>
    <w:rsid w:val="000D295D"/>
    <w:rsid w:val="000D3238"/>
    <w:rsid w:val="000D51A0"/>
    <w:rsid w:val="000D5E78"/>
    <w:rsid w:val="000D661B"/>
    <w:rsid w:val="000D6644"/>
    <w:rsid w:val="000D6A28"/>
    <w:rsid w:val="000D6EDA"/>
    <w:rsid w:val="000D72FA"/>
    <w:rsid w:val="000D7CC2"/>
    <w:rsid w:val="000E096D"/>
    <w:rsid w:val="000E14AD"/>
    <w:rsid w:val="000E18A6"/>
    <w:rsid w:val="000E1A86"/>
    <w:rsid w:val="000E1FB5"/>
    <w:rsid w:val="000E444B"/>
    <w:rsid w:val="000E4455"/>
    <w:rsid w:val="000E496D"/>
    <w:rsid w:val="000E49BC"/>
    <w:rsid w:val="000E4FDB"/>
    <w:rsid w:val="000E6DE6"/>
    <w:rsid w:val="000E72CB"/>
    <w:rsid w:val="000E77DE"/>
    <w:rsid w:val="000E7F9C"/>
    <w:rsid w:val="000F03E9"/>
    <w:rsid w:val="000F08FE"/>
    <w:rsid w:val="000F1495"/>
    <w:rsid w:val="000F1FD1"/>
    <w:rsid w:val="000F23CE"/>
    <w:rsid w:val="000F25AA"/>
    <w:rsid w:val="000F2F94"/>
    <w:rsid w:val="000F3094"/>
    <w:rsid w:val="000F3626"/>
    <w:rsid w:val="000F3FD7"/>
    <w:rsid w:val="000F5847"/>
    <w:rsid w:val="000F5EDA"/>
    <w:rsid w:val="000F5F2D"/>
    <w:rsid w:val="000F629B"/>
    <w:rsid w:val="000F6F14"/>
    <w:rsid w:val="000F77CD"/>
    <w:rsid w:val="00100A41"/>
    <w:rsid w:val="00100F02"/>
    <w:rsid w:val="00101293"/>
    <w:rsid w:val="0010161B"/>
    <w:rsid w:val="0010286C"/>
    <w:rsid w:val="001029E0"/>
    <w:rsid w:val="00102DE3"/>
    <w:rsid w:val="00103E34"/>
    <w:rsid w:val="00103EFC"/>
    <w:rsid w:val="00104121"/>
    <w:rsid w:val="00104BE0"/>
    <w:rsid w:val="001057B6"/>
    <w:rsid w:val="001057D0"/>
    <w:rsid w:val="00106EC9"/>
    <w:rsid w:val="00106FAE"/>
    <w:rsid w:val="001070F0"/>
    <w:rsid w:val="00107367"/>
    <w:rsid w:val="00107BE2"/>
    <w:rsid w:val="00110967"/>
    <w:rsid w:val="001116F7"/>
    <w:rsid w:val="001118DA"/>
    <w:rsid w:val="001124C7"/>
    <w:rsid w:val="00112542"/>
    <w:rsid w:val="00112B5C"/>
    <w:rsid w:val="0011429A"/>
    <w:rsid w:val="001149E4"/>
    <w:rsid w:val="00114ADE"/>
    <w:rsid w:val="00114B61"/>
    <w:rsid w:val="00115062"/>
    <w:rsid w:val="0011540E"/>
    <w:rsid w:val="0011543A"/>
    <w:rsid w:val="00115A19"/>
    <w:rsid w:val="00116A81"/>
    <w:rsid w:val="00117677"/>
    <w:rsid w:val="00117FC8"/>
    <w:rsid w:val="00120305"/>
    <w:rsid w:val="0012033E"/>
    <w:rsid w:val="00120FF1"/>
    <w:rsid w:val="00121659"/>
    <w:rsid w:val="00121664"/>
    <w:rsid w:val="00121EBE"/>
    <w:rsid w:val="001221BB"/>
    <w:rsid w:val="00122562"/>
    <w:rsid w:val="00123423"/>
    <w:rsid w:val="00123F51"/>
    <w:rsid w:val="001253F1"/>
    <w:rsid w:val="0012574D"/>
    <w:rsid w:val="0012597A"/>
    <w:rsid w:val="001259F8"/>
    <w:rsid w:val="00125E06"/>
    <w:rsid w:val="00125E84"/>
    <w:rsid w:val="00126631"/>
    <w:rsid w:val="001269FF"/>
    <w:rsid w:val="00126F1B"/>
    <w:rsid w:val="001272B1"/>
    <w:rsid w:val="00127720"/>
    <w:rsid w:val="00127721"/>
    <w:rsid w:val="001303B1"/>
    <w:rsid w:val="0013081B"/>
    <w:rsid w:val="001314F7"/>
    <w:rsid w:val="00131E9B"/>
    <w:rsid w:val="00132954"/>
    <w:rsid w:val="00132D5D"/>
    <w:rsid w:val="0013324A"/>
    <w:rsid w:val="00133487"/>
    <w:rsid w:val="00133D5B"/>
    <w:rsid w:val="00133E81"/>
    <w:rsid w:val="001341A3"/>
    <w:rsid w:val="001343A4"/>
    <w:rsid w:val="00134417"/>
    <w:rsid w:val="001364BF"/>
    <w:rsid w:val="0013668C"/>
    <w:rsid w:val="0013677B"/>
    <w:rsid w:val="001368FA"/>
    <w:rsid w:val="0013723C"/>
    <w:rsid w:val="00137E30"/>
    <w:rsid w:val="00140630"/>
    <w:rsid w:val="001406D5"/>
    <w:rsid w:val="00140D97"/>
    <w:rsid w:val="00142039"/>
    <w:rsid w:val="00142503"/>
    <w:rsid w:val="0014294A"/>
    <w:rsid w:val="00142C98"/>
    <w:rsid w:val="001434A3"/>
    <w:rsid w:val="00144218"/>
    <w:rsid w:val="00144C15"/>
    <w:rsid w:val="0014544D"/>
    <w:rsid w:val="00145729"/>
    <w:rsid w:val="00145846"/>
    <w:rsid w:val="001460D9"/>
    <w:rsid w:val="001463C8"/>
    <w:rsid w:val="001463CD"/>
    <w:rsid w:val="0014743E"/>
    <w:rsid w:val="00147482"/>
    <w:rsid w:val="00150480"/>
    <w:rsid w:val="00152352"/>
    <w:rsid w:val="0015332E"/>
    <w:rsid w:val="001533A3"/>
    <w:rsid w:val="00153717"/>
    <w:rsid w:val="0015391D"/>
    <w:rsid w:val="00153EFC"/>
    <w:rsid w:val="001542FE"/>
    <w:rsid w:val="00154433"/>
    <w:rsid w:val="0015520E"/>
    <w:rsid w:val="0015588A"/>
    <w:rsid w:val="00155A4C"/>
    <w:rsid w:val="00155F20"/>
    <w:rsid w:val="0015606B"/>
    <w:rsid w:val="00156272"/>
    <w:rsid w:val="001565D3"/>
    <w:rsid w:val="001566AD"/>
    <w:rsid w:val="00156A49"/>
    <w:rsid w:val="00157404"/>
    <w:rsid w:val="00157912"/>
    <w:rsid w:val="00157B76"/>
    <w:rsid w:val="00160285"/>
    <w:rsid w:val="00160C2C"/>
    <w:rsid w:val="00161215"/>
    <w:rsid w:val="00161A75"/>
    <w:rsid w:val="00161AA9"/>
    <w:rsid w:val="001621CE"/>
    <w:rsid w:val="001623AB"/>
    <w:rsid w:val="001623CD"/>
    <w:rsid w:val="00162867"/>
    <w:rsid w:val="00162A75"/>
    <w:rsid w:val="00164236"/>
    <w:rsid w:val="00164440"/>
    <w:rsid w:val="001645F5"/>
    <w:rsid w:val="0016499D"/>
    <w:rsid w:val="00164B4C"/>
    <w:rsid w:val="00165604"/>
    <w:rsid w:val="001664E5"/>
    <w:rsid w:val="00167890"/>
    <w:rsid w:val="001678F3"/>
    <w:rsid w:val="00167EC5"/>
    <w:rsid w:val="001706FE"/>
    <w:rsid w:val="00170789"/>
    <w:rsid w:val="001718AE"/>
    <w:rsid w:val="0017213B"/>
    <w:rsid w:val="00172944"/>
    <w:rsid w:val="00173006"/>
    <w:rsid w:val="001732AE"/>
    <w:rsid w:val="00174444"/>
    <w:rsid w:val="00174700"/>
    <w:rsid w:val="001756BC"/>
    <w:rsid w:val="00175B19"/>
    <w:rsid w:val="001806F5"/>
    <w:rsid w:val="00180BD0"/>
    <w:rsid w:val="00181094"/>
    <w:rsid w:val="00181543"/>
    <w:rsid w:val="0018172D"/>
    <w:rsid w:val="001822B4"/>
    <w:rsid w:val="0018234E"/>
    <w:rsid w:val="001825D6"/>
    <w:rsid w:val="001825EE"/>
    <w:rsid w:val="00182925"/>
    <w:rsid w:val="0018374F"/>
    <w:rsid w:val="00183886"/>
    <w:rsid w:val="00184337"/>
    <w:rsid w:val="00185919"/>
    <w:rsid w:val="0018599A"/>
    <w:rsid w:val="00185C4C"/>
    <w:rsid w:val="0018677C"/>
    <w:rsid w:val="0018680A"/>
    <w:rsid w:val="0018714E"/>
    <w:rsid w:val="0018718A"/>
    <w:rsid w:val="00187243"/>
    <w:rsid w:val="0018784D"/>
    <w:rsid w:val="00187F12"/>
    <w:rsid w:val="00187F1A"/>
    <w:rsid w:val="0019020B"/>
    <w:rsid w:val="00191BBC"/>
    <w:rsid w:val="00191C48"/>
    <w:rsid w:val="00193054"/>
    <w:rsid w:val="00193150"/>
    <w:rsid w:val="001938C5"/>
    <w:rsid w:val="00193996"/>
    <w:rsid w:val="001945F9"/>
    <w:rsid w:val="00194AF6"/>
    <w:rsid w:val="001958B1"/>
    <w:rsid w:val="00195A8B"/>
    <w:rsid w:val="001961A3"/>
    <w:rsid w:val="001961C9"/>
    <w:rsid w:val="001971A9"/>
    <w:rsid w:val="001972DA"/>
    <w:rsid w:val="00197469"/>
    <w:rsid w:val="001976C0"/>
    <w:rsid w:val="00197CF2"/>
    <w:rsid w:val="001A0004"/>
    <w:rsid w:val="001A053B"/>
    <w:rsid w:val="001A092B"/>
    <w:rsid w:val="001A13F1"/>
    <w:rsid w:val="001A1987"/>
    <w:rsid w:val="001A253D"/>
    <w:rsid w:val="001A270C"/>
    <w:rsid w:val="001A2880"/>
    <w:rsid w:val="001A2A6E"/>
    <w:rsid w:val="001A2B5C"/>
    <w:rsid w:val="001A3568"/>
    <w:rsid w:val="001A38C3"/>
    <w:rsid w:val="001A3ACD"/>
    <w:rsid w:val="001A417B"/>
    <w:rsid w:val="001A47D6"/>
    <w:rsid w:val="001A4B71"/>
    <w:rsid w:val="001A4D68"/>
    <w:rsid w:val="001A7209"/>
    <w:rsid w:val="001A7B97"/>
    <w:rsid w:val="001A7FF6"/>
    <w:rsid w:val="001B0587"/>
    <w:rsid w:val="001B0EB5"/>
    <w:rsid w:val="001B0F87"/>
    <w:rsid w:val="001B0FD6"/>
    <w:rsid w:val="001B1622"/>
    <w:rsid w:val="001B3978"/>
    <w:rsid w:val="001B55D5"/>
    <w:rsid w:val="001B58B5"/>
    <w:rsid w:val="001B58BC"/>
    <w:rsid w:val="001B5C58"/>
    <w:rsid w:val="001B64A0"/>
    <w:rsid w:val="001B6C9F"/>
    <w:rsid w:val="001B6CD6"/>
    <w:rsid w:val="001B6CE4"/>
    <w:rsid w:val="001B7004"/>
    <w:rsid w:val="001B758B"/>
    <w:rsid w:val="001B7FA8"/>
    <w:rsid w:val="001C1028"/>
    <w:rsid w:val="001C13AA"/>
    <w:rsid w:val="001C1CF8"/>
    <w:rsid w:val="001C2F82"/>
    <w:rsid w:val="001C39B0"/>
    <w:rsid w:val="001C3B6E"/>
    <w:rsid w:val="001C3EDF"/>
    <w:rsid w:val="001C4269"/>
    <w:rsid w:val="001C59E9"/>
    <w:rsid w:val="001C5C48"/>
    <w:rsid w:val="001C6719"/>
    <w:rsid w:val="001C7556"/>
    <w:rsid w:val="001D0006"/>
    <w:rsid w:val="001D07E4"/>
    <w:rsid w:val="001D0AF5"/>
    <w:rsid w:val="001D0E2C"/>
    <w:rsid w:val="001D1070"/>
    <w:rsid w:val="001D187C"/>
    <w:rsid w:val="001D18CB"/>
    <w:rsid w:val="001D2F3F"/>
    <w:rsid w:val="001D3807"/>
    <w:rsid w:val="001D3AEF"/>
    <w:rsid w:val="001D3B26"/>
    <w:rsid w:val="001D3FB7"/>
    <w:rsid w:val="001D3FFD"/>
    <w:rsid w:val="001D4900"/>
    <w:rsid w:val="001D57D5"/>
    <w:rsid w:val="001D5CAE"/>
    <w:rsid w:val="001D5ED1"/>
    <w:rsid w:val="001D618F"/>
    <w:rsid w:val="001D719A"/>
    <w:rsid w:val="001D730E"/>
    <w:rsid w:val="001D7774"/>
    <w:rsid w:val="001E0077"/>
    <w:rsid w:val="001E0902"/>
    <w:rsid w:val="001E0BC8"/>
    <w:rsid w:val="001E0E90"/>
    <w:rsid w:val="001E13C7"/>
    <w:rsid w:val="001E1DFA"/>
    <w:rsid w:val="001E23FB"/>
    <w:rsid w:val="001E23FE"/>
    <w:rsid w:val="001E29CF"/>
    <w:rsid w:val="001E2E67"/>
    <w:rsid w:val="001E3A1E"/>
    <w:rsid w:val="001E3DFD"/>
    <w:rsid w:val="001E3EC1"/>
    <w:rsid w:val="001E41D6"/>
    <w:rsid w:val="001E4243"/>
    <w:rsid w:val="001E4A5F"/>
    <w:rsid w:val="001E507A"/>
    <w:rsid w:val="001E55AE"/>
    <w:rsid w:val="001E55F2"/>
    <w:rsid w:val="001E593F"/>
    <w:rsid w:val="001E61B6"/>
    <w:rsid w:val="001E6325"/>
    <w:rsid w:val="001E6A41"/>
    <w:rsid w:val="001E71C2"/>
    <w:rsid w:val="001E7596"/>
    <w:rsid w:val="001E75EB"/>
    <w:rsid w:val="001E7C5B"/>
    <w:rsid w:val="001F0512"/>
    <w:rsid w:val="001F0720"/>
    <w:rsid w:val="001F0989"/>
    <w:rsid w:val="001F2119"/>
    <w:rsid w:val="001F27A7"/>
    <w:rsid w:val="001F4183"/>
    <w:rsid w:val="001F4848"/>
    <w:rsid w:val="001F5322"/>
    <w:rsid w:val="001F6359"/>
    <w:rsid w:val="001F63FC"/>
    <w:rsid w:val="001F6507"/>
    <w:rsid w:val="001F6949"/>
    <w:rsid w:val="001F6A9C"/>
    <w:rsid w:val="001F72AF"/>
    <w:rsid w:val="001F785F"/>
    <w:rsid w:val="001F7C73"/>
    <w:rsid w:val="001F7DC1"/>
    <w:rsid w:val="0020008E"/>
    <w:rsid w:val="002003A2"/>
    <w:rsid w:val="00202390"/>
    <w:rsid w:val="002029CC"/>
    <w:rsid w:val="0020303A"/>
    <w:rsid w:val="00203525"/>
    <w:rsid w:val="00203A40"/>
    <w:rsid w:val="00203A76"/>
    <w:rsid w:val="0020410B"/>
    <w:rsid w:val="00204454"/>
    <w:rsid w:val="00204ABB"/>
    <w:rsid w:val="002055E9"/>
    <w:rsid w:val="00205730"/>
    <w:rsid w:val="00205923"/>
    <w:rsid w:val="00205F2C"/>
    <w:rsid w:val="00205FA2"/>
    <w:rsid w:val="00206C17"/>
    <w:rsid w:val="002079FE"/>
    <w:rsid w:val="002106B1"/>
    <w:rsid w:val="002106E9"/>
    <w:rsid w:val="00210C53"/>
    <w:rsid w:val="002110A3"/>
    <w:rsid w:val="00211BD7"/>
    <w:rsid w:val="00212095"/>
    <w:rsid w:val="00212192"/>
    <w:rsid w:val="00212431"/>
    <w:rsid w:val="00212447"/>
    <w:rsid w:val="00212BB3"/>
    <w:rsid w:val="002135DC"/>
    <w:rsid w:val="00213661"/>
    <w:rsid w:val="002136C9"/>
    <w:rsid w:val="00213A81"/>
    <w:rsid w:val="00213DC6"/>
    <w:rsid w:val="00215207"/>
    <w:rsid w:val="00215A0A"/>
    <w:rsid w:val="00215BC3"/>
    <w:rsid w:val="00217312"/>
    <w:rsid w:val="00217897"/>
    <w:rsid w:val="00217AFA"/>
    <w:rsid w:val="00217DA8"/>
    <w:rsid w:val="0022016C"/>
    <w:rsid w:val="00220E9B"/>
    <w:rsid w:val="00220FB2"/>
    <w:rsid w:val="00221062"/>
    <w:rsid w:val="00221B6D"/>
    <w:rsid w:val="002220C7"/>
    <w:rsid w:val="00223135"/>
    <w:rsid w:val="00223638"/>
    <w:rsid w:val="00223A65"/>
    <w:rsid w:val="0022449E"/>
    <w:rsid w:val="002248A5"/>
    <w:rsid w:val="00224B51"/>
    <w:rsid w:val="00224C3E"/>
    <w:rsid w:val="00224CBD"/>
    <w:rsid w:val="002268FE"/>
    <w:rsid w:val="00227E7F"/>
    <w:rsid w:val="00230042"/>
    <w:rsid w:val="0023053C"/>
    <w:rsid w:val="00230734"/>
    <w:rsid w:val="00230BB6"/>
    <w:rsid w:val="002325A3"/>
    <w:rsid w:val="00232637"/>
    <w:rsid w:val="002333CE"/>
    <w:rsid w:val="002347B7"/>
    <w:rsid w:val="00236965"/>
    <w:rsid w:val="00236E77"/>
    <w:rsid w:val="00237090"/>
    <w:rsid w:val="00237614"/>
    <w:rsid w:val="00237C99"/>
    <w:rsid w:val="00241219"/>
    <w:rsid w:val="00241B5B"/>
    <w:rsid w:val="00242038"/>
    <w:rsid w:val="002425E2"/>
    <w:rsid w:val="0024285E"/>
    <w:rsid w:val="00242D04"/>
    <w:rsid w:val="00242ED7"/>
    <w:rsid w:val="00243213"/>
    <w:rsid w:val="00243948"/>
    <w:rsid w:val="002446C2"/>
    <w:rsid w:val="00244B22"/>
    <w:rsid w:val="00244ECA"/>
    <w:rsid w:val="00245392"/>
    <w:rsid w:val="00245524"/>
    <w:rsid w:val="00246D72"/>
    <w:rsid w:val="00246E5E"/>
    <w:rsid w:val="00247520"/>
    <w:rsid w:val="0024762B"/>
    <w:rsid w:val="002477AD"/>
    <w:rsid w:val="00247C0C"/>
    <w:rsid w:val="0025019C"/>
    <w:rsid w:val="00250911"/>
    <w:rsid w:val="002511CC"/>
    <w:rsid w:val="00252CF2"/>
    <w:rsid w:val="00252F7F"/>
    <w:rsid w:val="0025329C"/>
    <w:rsid w:val="002533C6"/>
    <w:rsid w:val="002539F8"/>
    <w:rsid w:val="00253A48"/>
    <w:rsid w:val="00254BF6"/>
    <w:rsid w:val="00255380"/>
    <w:rsid w:val="00255E4B"/>
    <w:rsid w:val="00255FF8"/>
    <w:rsid w:val="002564D4"/>
    <w:rsid w:val="00257075"/>
    <w:rsid w:val="0026094D"/>
    <w:rsid w:val="00260DDB"/>
    <w:rsid w:val="00261B59"/>
    <w:rsid w:val="00261EA9"/>
    <w:rsid w:val="0026233C"/>
    <w:rsid w:val="002627D2"/>
    <w:rsid w:val="00262DE9"/>
    <w:rsid w:val="002631C5"/>
    <w:rsid w:val="00263512"/>
    <w:rsid w:val="0026472E"/>
    <w:rsid w:val="00264A54"/>
    <w:rsid w:val="002657F5"/>
    <w:rsid w:val="00266154"/>
    <w:rsid w:val="002675B9"/>
    <w:rsid w:val="00267621"/>
    <w:rsid w:val="0026770A"/>
    <w:rsid w:val="00270077"/>
    <w:rsid w:val="002702C5"/>
    <w:rsid w:val="00271C2D"/>
    <w:rsid w:val="002724D2"/>
    <w:rsid w:val="00272576"/>
    <w:rsid w:val="00273EFE"/>
    <w:rsid w:val="00274ABA"/>
    <w:rsid w:val="00275A78"/>
    <w:rsid w:val="00275DC8"/>
    <w:rsid w:val="00276D40"/>
    <w:rsid w:val="00277239"/>
    <w:rsid w:val="00277575"/>
    <w:rsid w:val="00277758"/>
    <w:rsid w:val="00277D2E"/>
    <w:rsid w:val="00277DAE"/>
    <w:rsid w:val="00277EEB"/>
    <w:rsid w:val="00280726"/>
    <w:rsid w:val="00280A7C"/>
    <w:rsid w:val="0028191F"/>
    <w:rsid w:val="00281E5E"/>
    <w:rsid w:val="002822CD"/>
    <w:rsid w:val="002823F4"/>
    <w:rsid w:val="002828A0"/>
    <w:rsid w:val="00282F82"/>
    <w:rsid w:val="002834CD"/>
    <w:rsid w:val="00283799"/>
    <w:rsid w:val="002839BF"/>
    <w:rsid w:val="00283E31"/>
    <w:rsid w:val="00284EF1"/>
    <w:rsid w:val="00285426"/>
    <w:rsid w:val="00285A96"/>
    <w:rsid w:val="00287068"/>
    <w:rsid w:val="0028720C"/>
    <w:rsid w:val="002874BA"/>
    <w:rsid w:val="00287850"/>
    <w:rsid w:val="002908C7"/>
    <w:rsid w:val="00290DAC"/>
    <w:rsid w:val="002911BD"/>
    <w:rsid w:val="002913C7"/>
    <w:rsid w:val="0029186E"/>
    <w:rsid w:val="0029196A"/>
    <w:rsid w:val="0029197B"/>
    <w:rsid w:val="002922A4"/>
    <w:rsid w:val="00293348"/>
    <w:rsid w:val="00293FF1"/>
    <w:rsid w:val="002945F1"/>
    <w:rsid w:val="00294679"/>
    <w:rsid w:val="00294B7C"/>
    <w:rsid w:val="00295366"/>
    <w:rsid w:val="00295A9C"/>
    <w:rsid w:val="00296168"/>
    <w:rsid w:val="002962F1"/>
    <w:rsid w:val="0029650F"/>
    <w:rsid w:val="002978F8"/>
    <w:rsid w:val="002A0DDC"/>
    <w:rsid w:val="002A12FC"/>
    <w:rsid w:val="002A1F37"/>
    <w:rsid w:val="002A22FC"/>
    <w:rsid w:val="002A2DAA"/>
    <w:rsid w:val="002A3674"/>
    <w:rsid w:val="002A3B20"/>
    <w:rsid w:val="002A4571"/>
    <w:rsid w:val="002A48CD"/>
    <w:rsid w:val="002A581E"/>
    <w:rsid w:val="002A6644"/>
    <w:rsid w:val="002A671A"/>
    <w:rsid w:val="002A730F"/>
    <w:rsid w:val="002A7427"/>
    <w:rsid w:val="002A7EC9"/>
    <w:rsid w:val="002B01F7"/>
    <w:rsid w:val="002B08F2"/>
    <w:rsid w:val="002B09F3"/>
    <w:rsid w:val="002B1803"/>
    <w:rsid w:val="002B1A1F"/>
    <w:rsid w:val="002B24CE"/>
    <w:rsid w:val="002B2BF2"/>
    <w:rsid w:val="002B3726"/>
    <w:rsid w:val="002B4BF4"/>
    <w:rsid w:val="002B629E"/>
    <w:rsid w:val="002B679E"/>
    <w:rsid w:val="002B6B5D"/>
    <w:rsid w:val="002B7AFD"/>
    <w:rsid w:val="002B7FAD"/>
    <w:rsid w:val="002C0FE9"/>
    <w:rsid w:val="002C13ED"/>
    <w:rsid w:val="002C1652"/>
    <w:rsid w:val="002C1781"/>
    <w:rsid w:val="002C1BBF"/>
    <w:rsid w:val="002C24FC"/>
    <w:rsid w:val="002C2969"/>
    <w:rsid w:val="002C3F81"/>
    <w:rsid w:val="002C5602"/>
    <w:rsid w:val="002C619D"/>
    <w:rsid w:val="002C7B5E"/>
    <w:rsid w:val="002C7E2D"/>
    <w:rsid w:val="002D149F"/>
    <w:rsid w:val="002D1705"/>
    <w:rsid w:val="002D1F34"/>
    <w:rsid w:val="002D2240"/>
    <w:rsid w:val="002D2361"/>
    <w:rsid w:val="002D2B1B"/>
    <w:rsid w:val="002D339C"/>
    <w:rsid w:val="002D3B65"/>
    <w:rsid w:val="002D3F08"/>
    <w:rsid w:val="002D419C"/>
    <w:rsid w:val="002D43D8"/>
    <w:rsid w:val="002D4481"/>
    <w:rsid w:val="002D4528"/>
    <w:rsid w:val="002D4EF5"/>
    <w:rsid w:val="002D507E"/>
    <w:rsid w:val="002D5179"/>
    <w:rsid w:val="002D51F6"/>
    <w:rsid w:val="002D57A5"/>
    <w:rsid w:val="002D6511"/>
    <w:rsid w:val="002D75C2"/>
    <w:rsid w:val="002D7AAF"/>
    <w:rsid w:val="002D7CEA"/>
    <w:rsid w:val="002E0040"/>
    <w:rsid w:val="002E1615"/>
    <w:rsid w:val="002E1936"/>
    <w:rsid w:val="002E203D"/>
    <w:rsid w:val="002E2831"/>
    <w:rsid w:val="002E2BA4"/>
    <w:rsid w:val="002E3171"/>
    <w:rsid w:val="002E3814"/>
    <w:rsid w:val="002E3ECA"/>
    <w:rsid w:val="002E4494"/>
    <w:rsid w:val="002E4CD9"/>
    <w:rsid w:val="002E50E7"/>
    <w:rsid w:val="002E5F32"/>
    <w:rsid w:val="002E6028"/>
    <w:rsid w:val="002E62CF"/>
    <w:rsid w:val="002E6371"/>
    <w:rsid w:val="002E6559"/>
    <w:rsid w:val="002E686F"/>
    <w:rsid w:val="002E6A47"/>
    <w:rsid w:val="002E731A"/>
    <w:rsid w:val="002E745C"/>
    <w:rsid w:val="002E75FD"/>
    <w:rsid w:val="002E76ED"/>
    <w:rsid w:val="002F0772"/>
    <w:rsid w:val="002F13F6"/>
    <w:rsid w:val="002F1B8A"/>
    <w:rsid w:val="002F1D46"/>
    <w:rsid w:val="002F2A53"/>
    <w:rsid w:val="002F56B9"/>
    <w:rsid w:val="002F58AB"/>
    <w:rsid w:val="002F5C20"/>
    <w:rsid w:val="002F6A3B"/>
    <w:rsid w:val="002F7B29"/>
    <w:rsid w:val="0030019C"/>
    <w:rsid w:val="00300305"/>
    <w:rsid w:val="00300DA5"/>
    <w:rsid w:val="00301A13"/>
    <w:rsid w:val="003022EC"/>
    <w:rsid w:val="00303244"/>
    <w:rsid w:val="003034C4"/>
    <w:rsid w:val="00304086"/>
    <w:rsid w:val="00304540"/>
    <w:rsid w:val="0030460B"/>
    <w:rsid w:val="003047C2"/>
    <w:rsid w:val="00305137"/>
    <w:rsid w:val="0030521C"/>
    <w:rsid w:val="00305A3F"/>
    <w:rsid w:val="00305BCC"/>
    <w:rsid w:val="003070BF"/>
    <w:rsid w:val="00307588"/>
    <w:rsid w:val="00307C2E"/>
    <w:rsid w:val="00307CDA"/>
    <w:rsid w:val="003100DB"/>
    <w:rsid w:val="00310202"/>
    <w:rsid w:val="0031047C"/>
    <w:rsid w:val="00310790"/>
    <w:rsid w:val="00310B7D"/>
    <w:rsid w:val="00311813"/>
    <w:rsid w:val="00312CFA"/>
    <w:rsid w:val="00312E95"/>
    <w:rsid w:val="00313358"/>
    <w:rsid w:val="00314CAF"/>
    <w:rsid w:val="00314EB0"/>
    <w:rsid w:val="00315AC9"/>
    <w:rsid w:val="003162BF"/>
    <w:rsid w:val="00316926"/>
    <w:rsid w:val="003170AA"/>
    <w:rsid w:val="00317BF9"/>
    <w:rsid w:val="00317CA8"/>
    <w:rsid w:val="003206AE"/>
    <w:rsid w:val="003213C0"/>
    <w:rsid w:val="00321607"/>
    <w:rsid w:val="00321BE1"/>
    <w:rsid w:val="00321CC8"/>
    <w:rsid w:val="0032270B"/>
    <w:rsid w:val="003227C1"/>
    <w:rsid w:val="00322EBF"/>
    <w:rsid w:val="00323245"/>
    <w:rsid w:val="00323778"/>
    <w:rsid w:val="00323D72"/>
    <w:rsid w:val="00324AC1"/>
    <w:rsid w:val="003277D2"/>
    <w:rsid w:val="00330037"/>
    <w:rsid w:val="0033015A"/>
    <w:rsid w:val="003301C6"/>
    <w:rsid w:val="00330255"/>
    <w:rsid w:val="00330762"/>
    <w:rsid w:val="0033180F"/>
    <w:rsid w:val="00331B99"/>
    <w:rsid w:val="00331BD5"/>
    <w:rsid w:val="00332F4C"/>
    <w:rsid w:val="00333179"/>
    <w:rsid w:val="00333592"/>
    <w:rsid w:val="00333AC9"/>
    <w:rsid w:val="0033471C"/>
    <w:rsid w:val="003348FD"/>
    <w:rsid w:val="003349D9"/>
    <w:rsid w:val="00334A32"/>
    <w:rsid w:val="00335377"/>
    <w:rsid w:val="003364FD"/>
    <w:rsid w:val="00336530"/>
    <w:rsid w:val="00336720"/>
    <w:rsid w:val="00336A9C"/>
    <w:rsid w:val="00336C21"/>
    <w:rsid w:val="0033703C"/>
    <w:rsid w:val="00337538"/>
    <w:rsid w:val="0033768D"/>
    <w:rsid w:val="003376B5"/>
    <w:rsid w:val="0034017A"/>
    <w:rsid w:val="003403D4"/>
    <w:rsid w:val="00340605"/>
    <w:rsid w:val="00340786"/>
    <w:rsid w:val="00340BC2"/>
    <w:rsid w:val="00340E0E"/>
    <w:rsid w:val="00340E64"/>
    <w:rsid w:val="00341510"/>
    <w:rsid w:val="00341E98"/>
    <w:rsid w:val="00341F1C"/>
    <w:rsid w:val="00342019"/>
    <w:rsid w:val="003422DD"/>
    <w:rsid w:val="003426C3"/>
    <w:rsid w:val="00343075"/>
    <w:rsid w:val="0034319B"/>
    <w:rsid w:val="003431F4"/>
    <w:rsid w:val="00343CF4"/>
    <w:rsid w:val="00344D9B"/>
    <w:rsid w:val="00344E4D"/>
    <w:rsid w:val="0034591B"/>
    <w:rsid w:val="003469F0"/>
    <w:rsid w:val="00346A59"/>
    <w:rsid w:val="00346A5C"/>
    <w:rsid w:val="00347853"/>
    <w:rsid w:val="0035045F"/>
    <w:rsid w:val="00350751"/>
    <w:rsid w:val="00350846"/>
    <w:rsid w:val="00350F92"/>
    <w:rsid w:val="00351D9A"/>
    <w:rsid w:val="0035267D"/>
    <w:rsid w:val="0035275F"/>
    <w:rsid w:val="00353873"/>
    <w:rsid w:val="0035398E"/>
    <w:rsid w:val="00353997"/>
    <w:rsid w:val="00353A68"/>
    <w:rsid w:val="00354D16"/>
    <w:rsid w:val="00354FF1"/>
    <w:rsid w:val="00355693"/>
    <w:rsid w:val="00355B6E"/>
    <w:rsid w:val="00356F16"/>
    <w:rsid w:val="0035763E"/>
    <w:rsid w:val="00357CE5"/>
    <w:rsid w:val="003601B1"/>
    <w:rsid w:val="003603BD"/>
    <w:rsid w:val="00360E19"/>
    <w:rsid w:val="0036131A"/>
    <w:rsid w:val="00361ECA"/>
    <w:rsid w:val="00362210"/>
    <w:rsid w:val="00362E36"/>
    <w:rsid w:val="00363900"/>
    <w:rsid w:val="00363CEF"/>
    <w:rsid w:val="00363D4A"/>
    <w:rsid w:val="003649B8"/>
    <w:rsid w:val="00365D9B"/>
    <w:rsid w:val="00365F93"/>
    <w:rsid w:val="003661E6"/>
    <w:rsid w:val="003662E1"/>
    <w:rsid w:val="00366367"/>
    <w:rsid w:val="00367713"/>
    <w:rsid w:val="00367B12"/>
    <w:rsid w:val="00367B54"/>
    <w:rsid w:val="00367CD0"/>
    <w:rsid w:val="0037000B"/>
    <w:rsid w:val="00370BF4"/>
    <w:rsid w:val="0037123A"/>
    <w:rsid w:val="00371D21"/>
    <w:rsid w:val="00372C27"/>
    <w:rsid w:val="0037368B"/>
    <w:rsid w:val="00373B06"/>
    <w:rsid w:val="00373BBD"/>
    <w:rsid w:val="0037421C"/>
    <w:rsid w:val="003749F2"/>
    <w:rsid w:val="00374A42"/>
    <w:rsid w:val="003758D2"/>
    <w:rsid w:val="00376055"/>
    <w:rsid w:val="00376689"/>
    <w:rsid w:val="0037669B"/>
    <w:rsid w:val="003766CA"/>
    <w:rsid w:val="003767AC"/>
    <w:rsid w:val="00377207"/>
    <w:rsid w:val="00377666"/>
    <w:rsid w:val="00377E45"/>
    <w:rsid w:val="00380270"/>
    <w:rsid w:val="003804E5"/>
    <w:rsid w:val="00380FCC"/>
    <w:rsid w:val="00381267"/>
    <w:rsid w:val="00381EA7"/>
    <w:rsid w:val="003820C4"/>
    <w:rsid w:val="003820EE"/>
    <w:rsid w:val="003824FB"/>
    <w:rsid w:val="00382AC3"/>
    <w:rsid w:val="00382AEA"/>
    <w:rsid w:val="0038417E"/>
    <w:rsid w:val="003842EF"/>
    <w:rsid w:val="0038483E"/>
    <w:rsid w:val="00384BFC"/>
    <w:rsid w:val="00384EA9"/>
    <w:rsid w:val="0038576D"/>
    <w:rsid w:val="00385E74"/>
    <w:rsid w:val="00385E94"/>
    <w:rsid w:val="00386967"/>
    <w:rsid w:val="003877F9"/>
    <w:rsid w:val="00387825"/>
    <w:rsid w:val="00387D0D"/>
    <w:rsid w:val="00390244"/>
    <w:rsid w:val="003904B1"/>
    <w:rsid w:val="00390E19"/>
    <w:rsid w:val="00390EBD"/>
    <w:rsid w:val="003913B1"/>
    <w:rsid w:val="00391432"/>
    <w:rsid w:val="00391476"/>
    <w:rsid w:val="003916DB"/>
    <w:rsid w:val="00391735"/>
    <w:rsid w:val="00391C8A"/>
    <w:rsid w:val="00392067"/>
    <w:rsid w:val="003926C5"/>
    <w:rsid w:val="0039282F"/>
    <w:rsid w:val="00392A2D"/>
    <w:rsid w:val="00392F40"/>
    <w:rsid w:val="00393F86"/>
    <w:rsid w:val="0039433E"/>
    <w:rsid w:val="00394C9C"/>
    <w:rsid w:val="00394F4E"/>
    <w:rsid w:val="003953BD"/>
    <w:rsid w:val="00395780"/>
    <w:rsid w:val="00396E67"/>
    <w:rsid w:val="00397731"/>
    <w:rsid w:val="00397803"/>
    <w:rsid w:val="00397942"/>
    <w:rsid w:val="00397A5C"/>
    <w:rsid w:val="00397FA6"/>
    <w:rsid w:val="003A0BE0"/>
    <w:rsid w:val="003A1923"/>
    <w:rsid w:val="003A1FE6"/>
    <w:rsid w:val="003A26E0"/>
    <w:rsid w:val="003A2A98"/>
    <w:rsid w:val="003A2EBC"/>
    <w:rsid w:val="003A333C"/>
    <w:rsid w:val="003A3A4A"/>
    <w:rsid w:val="003A448D"/>
    <w:rsid w:val="003A4888"/>
    <w:rsid w:val="003A4A0A"/>
    <w:rsid w:val="003A50C6"/>
    <w:rsid w:val="003A618E"/>
    <w:rsid w:val="003A68F2"/>
    <w:rsid w:val="003A76C8"/>
    <w:rsid w:val="003A774E"/>
    <w:rsid w:val="003A7F17"/>
    <w:rsid w:val="003A7F3B"/>
    <w:rsid w:val="003B0117"/>
    <w:rsid w:val="003B067E"/>
    <w:rsid w:val="003B0887"/>
    <w:rsid w:val="003B178D"/>
    <w:rsid w:val="003B26A6"/>
    <w:rsid w:val="003B2C28"/>
    <w:rsid w:val="003B3443"/>
    <w:rsid w:val="003B3F07"/>
    <w:rsid w:val="003B414E"/>
    <w:rsid w:val="003B4192"/>
    <w:rsid w:val="003B46CC"/>
    <w:rsid w:val="003B498E"/>
    <w:rsid w:val="003B5D6B"/>
    <w:rsid w:val="003B5EBC"/>
    <w:rsid w:val="003B633A"/>
    <w:rsid w:val="003B664F"/>
    <w:rsid w:val="003B67A8"/>
    <w:rsid w:val="003B6C8E"/>
    <w:rsid w:val="003B7536"/>
    <w:rsid w:val="003C014B"/>
    <w:rsid w:val="003C0152"/>
    <w:rsid w:val="003C01F6"/>
    <w:rsid w:val="003C075E"/>
    <w:rsid w:val="003C0783"/>
    <w:rsid w:val="003C15CC"/>
    <w:rsid w:val="003C1702"/>
    <w:rsid w:val="003C1981"/>
    <w:rsid w:val="003C2E41"/>
    <w:rsid w:val="003C2FB7"/>
    <w:rsid w:val="003C35AC"/>
    <w:rsid w:val="003C383A"/>
    <w:rsid w:val="003C3BE6"/>
    <w:rsid w:val="003C42AA"/>
    <w:rsid w:val="003C4CA5"/>
    <w:rsid w:val="003C506A"/>
    <w:rsid w:val="003C58CD"/>
    <w:rsid w:val="003C5FA5"/>
    <w:rsid w:val="003C68A4"/>
    <w:rsid w:val="003C6D0B"/>
    <w:rsid w:val="003C79C6"/>
    <w:rsid w:val="003D079E"/>
    <w:rsid w:val="003D269E"/>
    <w:rsid w:val="003D2A34"/>
    <w:rsid w:val="003D2BBD"/>
    <w:rsid w:val="003D3085"/>
    <w:rsid w:val="003D4349"/>
    <w:rsid w:val="003D4622"/>
    <w:rsid w:val="003D4D77"/>
    <w:rsid w:val="003D4FEE"/>
    <w:rsid w:val="003D5055"/>
    <w:rsid w:val="003D5922"/>
    <w:rsid w:val="003D59C9"/>
    <w:rsid w:val="003D5ACB"/>
    <w:rsid w:val="003E0226"/>
    <w:rsid w:val="003E0434"/>
    <w:rsid w:val="003E0922"/>
    <w:rsid w:val="003E13B0"/>
    <w:rsid w:val="003E150D"/>
    <w:rsid w:val="003E1DC9"/>
    <w:rsid w:val="003E203B"/>
    <w:rsid w:val="003E3C6F"/>
    <w:rsid w:val="003E433F"/>
    <w:rsid w:val="003E44DE"/>
    <w:rsid w:val="003E49D4"/>
    <w:rsid w:val="003E4EA3"/>
    <w:rsid w:val="003E50C8"/>
    <w:rsid w:val="003E5129"/>
    <w:rsid w:val="003E5B97"/>
    <w:rsid w:val="003E621C"/>
    <w:rsid w:val="003E75E7"/>
    <w:rsid w:val="003E7FD5"/>
    <w:rsid w:val="003F0001"/>
    <w:rsid w:val="003F05DA"/>
    <w:rsid w:val="003F0668"/>
    <w:rsid w:val="003F0FF8"/>
    <w:rsid w:val="003F11B1"/>
    <w:rsid w:val="003F132B"/>
    <w:rsid w:val="003F1E2B"/>
    <w:rsid w:val="003F1FD8"/>
    <w:rsid w:val="003F205D"/>
    <w:rsid w:val="003F2313"/>
    <w:rsid w:val="003F2BA0"/>
    <w:rsid w:val="003F2C18"/>
    <w:rsid w:val="003F2EC5"/>
    <w:rsid w:val="003F3DE4"/>
    <w:rsid w:val="003F4263"/>
    <w:rsid w:val="003F48D7"/>
    <w:rsid w:val="003F527D"/>
    <w:rsid w:val="003F5911"/>
    <w:rsid w:val="003F5EE0"/>
    <w:rsid w:val="003F6353"/>
    <w:rsid w:val="003F64EF"/>
    <w:rsid w:val="003F6625"/>
    <w:rsid w:val="003F6CC3"/>
    <w:rsid w:val="003F7259"/>
    <w:rsid w:val="003F7CD2"/>
    <w:rsid w:val="003F7F2A"/>
    <w:rsid w:val="003F7FA2"/>
    <w:rsid w:val="00400606"/>
    <w:rsid w:val="0040070E"/>
    <w:rsid w:val="00400A1E"/>
    <w:rsid w:val="00401978"/>
    <w:rsid w:val="00401B1F"/>
    <w:rsid w:val="00401CC1"/>
    <w:rsid w:val="00402069"/>
    <w:rsid w:val="00402444"/>
    <w:rsid w:val="00402D3D"/>
    <w:rsid w:val="004034B5"/>
    <w:rsid w:val="004037D5"/>
    <w:rsid w:val="00406400"/>
    <w:rsid w:val="00406571"/>
    <w:rsid w:val="004067B1"/>
    <w:rsid w:val="004068FE"/>
    <w:rsid w:val="0040723E"/>
    <w:rsid w:val="00407ECA"/>
    <w:rsid w:val="0041044B"/>
    <w:rsid w:val="00411957"/>
    <w:rsid w:val="00411BA4"/>
    <w:rsid w:val="00411D6A"/>
    <w:rsid w:val="00411EBB"/>
    <w:rsid w:val="00412DAB"/>
    <w:rsid w:val="00412DE0"/>
    <w:rsid w:val="00413BEE"/>
    <w:rsid w:val="0041441E"/>
    <w:rsid w:val="00414A71"/>
    <w:rsid w:val="0041559C"/>
    <w:rsid w:val="0041588E"/>
    <w:rsid w:val="004159B3"/>
    <w:rsid w:val="00415EF3"/>
    <w:rsid w:val="004202F3"/>
    <w:rsid w:val="00420C6C"/>
    <w:rsid w:val="00420FC4"/>
    <w:rsid w:val="00421AFE"/>
    <w:rsid w:val="004224F2"/>
    <w:rsid w:val="00422E0E"/>
    <w:rsid w:val="004234CB"/>
    <w:rsid w:val="004237B7"/>
    <w:rsid w:val="00423C54"/>
    <w:rsid w:val="00423E0B"/>
    <w:rsid w:val="00423F4C"/>
    <w:rsid w:val="004242D0"/>
    <w:rsid w:val="00424340"/>
    <w:rsid w:val="00424A2E"/>
    <w:rsid w:val="00426223"/>
    <w:rsid w:val="00426465"/>
    <w:rsid w:val="00426924"/>
    <w:rsid w:val="004269FE"/>
    <w:rsid w:val="00427216"/>
    <w:rsid w:val="0042739C"/>
    <w:rsid w:val="004276BA"/>
    <w:rsid w:val="00427993"/>
    <w:rsid w:val="0043013A"/>
    <w:rsid w:val="00430C0E"/>
    <w:rsid w:val="00431001"/>
    <w:rsid w:val="0043122F"/>
    <w:rsid w:val="004313C8"/>
    <w:rsid w:val="00431671"/>
    <w:rsid w:val="00431A56"/>
    <w:rsid w:val="004327FA"/>
    <w:rsid w:val="00432D6A"/>
    <w:rsid w:val="00433AF6"/>
    <w:rsid w:val="004352F9"/>
    <w:rsid w:val="0043586E"/>
    <w:rsid w:val="00435E2A"/>
    <w:rsid w:val="00436A5B"/>
    <w:rsid w:val="004372AE"/>
    <w:rsid w:val="0043741A"/>
    <w:rsid w:val="00437C34"/>
    <w:rsid w:val="00440303"/>
    <w:rsid w:val="00440A7E"/>
    <w:rsid w:val="00440AA7"/>
    <w:rsid w:val="004411A8"/>
    <w:rsid w:val="00441855"/>
    <w:rsid w:val="00441B3F"/>
    <w:rsid w:val="00441FE4"/>
    <w:rsid w:val="004431B7"/>
    <w:rsid w:val="00443B38"/>
    <w:rsid w:val="004442DF"/>
    <w:rsid w:val="00444439"/>
    <w:rsid w:val="004446E8"/>
    <w:rsid w:val="00444899"/>
    <w:rsid w:val="00444A03"/>
    <w:rsid w:val="00444ED8"/>
    <w:rsid w:val="00445C1C"/>
    <w:rsid w:val="004467B6"/>
    <w:rsid w:val="00446937"/>
    <w:rsid w:val="00446E81"/>
    <w:rsid w:val="00447F35"/>
    <w:rsid w:val="004509FA"/>
    <w:rsid w:val="004517D1"/>
    <w:rsid w:val="00451955"/>
    <w:rsid w:val="004519C5"/>
    <w:rsid w:val="00451F11"/>
    <w:rsid w:val="00452342"/>
    <w:rsid w:val="004524FC"/>
    <w:rsid w:val="0045316E"/>
    <w:rsid w:val="004531A6"/>
    <w:rsid w:val="0045329F"/>
    <w:rsid w:val="004544D2"/>
    <w:rsid w:val="004556FB"/>
    <w:rsid w:val="00455B3B"/>
    <w:rsid w:val="00456122"/>
    <w:rsid w:val="004565B7"/>
    <w:rsid w:val="00457100"/>
    <w:rsid w:val="004575CF"/>
    <w:rsid w:val="004578CE"/>
    <w:rsid w:val="00457B00"/>
    <w:rsid w:val="00457BAB"/>
    <w:rsid w:val="00457F8D"/>
    <w:rsid w:val="00460BE9"/>
    <w:rsid w:val="00460E10"/>
    <w:rsid w:val="00461BED"/>
    <w:rsid w:val="004626E1"/>
    <w:rsid w:val="00462C04"/>
    <w:rsid w:val="00463110"/>
    <w:rsid w:val="00463537"/>
    <w:rsid w:val="0046357E"/>
    <w:rsid w:val="0046360E"/>
    <w:rsid w:val="00463BC7"/>
    <w:rsid w:val="00464BDB"/>
    <w:rsid w:val="00465C53"/>
    <w:rsid w:val="00465DB5"/>
    <w:rsid w:val="004671AC"/>
    <w:rsid w:val="004672E5"/>
    <w:rsid w:val="004705E2"/>
    <w:rsid w:val="0047189C"/>
    <w:rsid w:val="0047451B"/>
    <w:rsid w:val="00475700"/>
    <w:rsid w:val="00475D51"/>
    <w:rsid w:val="00476080"/>
    <w:rsid w:val="00477144"/>
    <w:rsid w:val="004774D7"/>
    <w:rsid w:val="0047790A"/>
    <w:rsid w:val="00477CE2"/>
    <w:rsid w:val="0048016B"/>
    <w:rsid w:val="0048053D"/>
    <w:rsid w:val="004813C6"/>
    <w:rsid w:val="00481756"/>
    <w:rsid w:val="004826E8"/>
    <w:rsid w:val="00483857"/>
    <w:rsid w:val="004841AE"/>
    <w:rsid w:val="00485020"/>
    <w:rsid w:val="00485482"/>
    <w:rsid w:val="00485F6E"/>
    <w:rsid w:val="00486C67"/>
    <w:rsid w:val="004872DD"/>
    <w:rsid w:val="0048754F"/>
    <w:rsid w:val="00487BD8"/>
    <w:rsid w:val="0049030E"/>
    <w:rsid w:val="004905B4"/>
    <w:rsid w:val="0049110B"/>
    <w:rsid w:val="00492E83"/>
    <w:rsid w:val="004936E8"/>
    <w:rsid w:val="00493C83"/>
    <w:rsid w:val="00494015"/>
    <w:rsid w:val="00494243"/>
    <w:rsid w:val="00494447"/>
    <w:rsid w:val="00494D7D"/>
    <w:rsid w:val="00496242"/>
    <w:rsid w:val="00496CEA"/>
    <w:rsid w:val="0049708F"/>
    <w:rsid w:val="004972DD"/>
    <w:rsid w:val="00497520"/>
    <w:rsid w:val="0049796F"/>
    <w:rsid w:val="00497D8C"/>
    <w:rsid w:val="00497E35"/>
    <w:rsid w:val="00497F59"/>
    <w:rsid w:val="004A043E"/>
    <w:rsid w:val="004A1E54"/>
    <w:rsid w:val="004A2185"/>
    <w:rsid w:val="004A2290"/>
    <w:rsid w:val="004A3049"/>
    <w:rsid w:val="004A36D0"/>
    <w:rsid w:val="004A3933"/>
    <w:rsid w:val="004A395F"/>
    <w:rsid w:val="004A42A8"/>
    <w:rsid w:val="004A5F74"/>
    <w:rsid w:val="004A6055"/>
    <w:rsid w:val="004A6130"/>
    <w:rsid w:val="004A67EC"/>
    <w:rsid w:val="004A6862"/>
    <w:rsid w:val="004A755E"/>
    <w:rsid w:val="004A77AF"/>
    <w:rsid w:val="004A7E56"/>
    <w:rsid w:val="004B0F1B"/>
    <w:rsid w:val="004B1851"/>
    <w:rsid w:val="004B2019"/>
    <w:rsid w:val="004B2720"/>
    <w:rsid w:val="004B2F4D"/>
    <w:rsid w:val="004B3327"/>
    <w:rsid w:val="004B3C2C"/>
    <w:rsid w:val="004B404E"/>
    <w:rsid w:val="004B541F"/>
    <w:rsid w:val="004B5DDF"/>
    <w:rsid w:val="004C034A"/>
    <w:rsid w:val="004C046E"/>
    <w:rsid w:val="004C06A6"/>
    <w:rsid w:val="004C0991"/>
    <w:rsid w:val="004C0B72"/>
    <w:rsid w:val="004C1542"/>
    <w:rsid w:val="004C18A0"/>
    <w:rsid w:val="004C30B8"/>
    <w:rsid w:val="004C4B6A"/>
    <w:rsid w:val="004C503A"/>
    <w:rsid w:val="004C5505"/>
    <w:rsid w:val="004C6A43"/>
    <w:rsid w:val="004C721F"/>
    <w:rsid w:val="004C7820"/>
    <w:rsid w:val="004D1F32"/>
    <w:rsid w:val="004D1FA4"/>
    <w:rsid w:val="004D2724"/>
    <w:rsid w:val="004D3845"/>
    <w:rsid w:val="004D3C3C"/>
    <w:rsid w:val="004D409D"/>
    <w:rsid w:val="004D4153"/>
    <w:rsid w:val="004D4922"/>
    <w:rsid w:val="004D5AAB"/>
    <w:rsid w:val="004D6054"/>
    <w:rsid w:val="004D612E"/>
    <w:rsid w:val="004D6272"/>
    <w:rsid w:val="004D63A4"/>
    <w:rsid w:val="004D655B"/>
    <w:rsid w:val="004D6B9F"/>
    <w:rsid w:val="004D7944"/>
    <w:rsid w:val="004D7A61"/>
    <w:rsid w:val="004D7B4B"/>
    <w:rsid w:val="004E0AD2"/>
    <w:rsid w:val="004E0DDC"/>
    <w:rsid w:val="004E133B"/>
    <w:rsid w:val="004E20D0"/>
    <w:rsid w:val="004E2224"/>
    <w:rsid w:val="004E393E"/>
    <w:rsid w:val="004E3E62"/>
    <w:rsid w:val="004E3EF2"/>
    <w:rsid w:val="004E4AB8"/>
    <w:rsid w:val="004E4CBA"/>
    <w:rsid w:val="004E4F42"/>
    <w:rsid w:val="004E583E"/>
    <w:rsid w:val="004E5E90"/>
    <w:rsid w:val="004E6AF3"/>
    <w:rsid w:val="004E75AD"/>
    <w:rsid w:val="004E78E3"/>
    <w:rsid w:val="004E7CBA"/>
    <w:rsid w:val="004F0061"/>
    <w:rsid w:val="004F01B1"/>
    <w:rsid w:val="004F05EA"/>
    <w:rsid w:val="004F0885"/>
    <w:rsid w:val="004F0B86"/>
    <w:rsid w:val="004F0F4F"/>
    <w:rsid w:val="004F2362"/>
    <w:rsid w:val="004F27B6"/>
    <w:rsid w:val="004F2891"/>
    <w:rsid w:val="004F3005"/>
    <w:rsid w:val="004F370B"/>
    <w:rsid w:val="004F3772"/>
    <w:rsid w:val="004F38A3"/>
    <w:rsid w:val="004F3FB9"/>
    <w:rsid w:val="004F4D54"/>
    <w:rsid w:val="004F5234"/>
    <w:rsid w:val="004F54F8"/>
    <w:rsid w:val="004F5780"/>
    <w:rsid w:val="004F5C65"/>
    <w:rsid w:val="004F5EEE"/>
    <w:rsid w:val="004F6456"/>
    <w:rsid w:val="004F6CA7"/>
    <w:rsid w:val="004F7392"/>
    <w:rsid w:val="004F7659"/>
    <w:rsid w:val="004F7957"/>
    <w:rsid w:val="004F7FF0"/>
    <w:rsid w:val="004F7FF3"/>
    <w:rsid w:val="005005C5"/>
    <w:rsid w:val="005010A4"/>
    <w:rsid w:val="00501270"/>
    <w:rsid w:val="00501392"/>
    <w:rsid w:val="00501FA3"/>
    <w:rsid w:val="005032B7"/>
    <w:rsid w:val="00503E70"/>
    <w:rsid w:val="00503F24"/>
    <w:rsid w:val="00505E53"/>
    <w:rsid w:val="005063B7"/>
    <w:rsid w:val="00506518"/>
    <w:rsid w:val="0050694A"/>
    <w:rsid w:val="005072DA"/>
    <w:rsid w:val="00510890"/>
    <w:rsid w:val="00510C17"/>
    <w:rsid w:val="005117AE"/>
    <w:rsid w:val="00511C7D"/>
    <w:rsid w:val="0051228A"/>
    <w:rsid w:val="00512754"/>
    <w:rsid w:val="00512B07"/>
    <w:rsid w:val="00512FD1"/>
    <w:rsid w:val="0051337D"/>
    <w:rsid w:val="005133DB"/>
    <w:rsid w:val="0051380A"/>
    <w:rsid w:val="00513E63"/>
    <w:rsid w:val="00514162"/>
    <w:rsid w:val="00514725"/>
    <w:rsid w:val="00515ADC"/>
    <w:rsid w:val="00515AFA"/>
    <w:rsid w:val="00515EF9"/>
    <w:rsid w:val="005162DB"/>
    <w:rsid w:val="00516880"/>
    <w:rsid w:val="00516DAC"/>
    <w:rsid w:val="00516E42"/>
    <w:rsid w:val="00516FD6"/>
    <w:rsid w:val="005176A2"/>
    <w:rsid w:val="00517E38"/>
    <w:rsid w:val="005214D9"/>
    <w:rsid w:val="00521705"/>
    <w:rsid w:val="00521825"/>
    <w:rsid w:val="0052184F"/>
    <w:rsid w:val="00521A29"/>
    <w:rsid w:val="005220AF"/>
    <w:rsid w:val="0052374B"/>
    <w:rsid w:val="0052382F"/>
    <w:rsid w:val="005238B8"/>
    <w:rsid w:val="00523E1A"/>
    <w:rsid w:val="0052421F"/>
    <w:rsid w:val="00524E08"/>
    <w:rsid w:val="00524FB2"/>
    <w:rsid w:val="005250F1"/>
    <w:rsid w:val="005256A2"/>
    <w:rsid w:val="00525AA9"/>
    <w:rsid w:val="00526A52"/>
    <w:rsid w:val="00526AA8"/>
    <w:rsid w:val="005279CC"/>
    <w:rsid w:val="00527C28"/>
    <w:rsid w:val="005306B3"/>
    <w:rsid w:val="005310C3"/>
    <w:rsid w:val="005311AF"/>
    <w:rsid w:val="005319AC"/>
    <w:rsid w:val="00531CF6"/>
    <w:rsid w:val="0053231E"/>
    <w:rsid w:val="00532753"/>
    <w:rsid w:val="00533AF6"/>
    <w:rsid w:val="00533BBF"/>
    <w:rsid w:val="00533C7C"/>
    <w:rsid w:val="0053494D"/>
    <w:rsid w:val="00534A7B"/>
    <w:rsid w:val="0053539B"/>
    <w:rsid w:val="00535EE5"/>
    <w:rsid w:val="0053720E"/>
    <w:rsid w:val="00537E61"/>
    <w:rsid w:val="00540308"/>
    <w:rsid w:val="005409A1"/>
    <w:rsid w:val="005409AC"/>
    <w:rsid w:val="005409F4"/>
    <w:rsid w:val="00540BB4"/>
    <w:rsid w:val="00540D9E"/>
    <w:rsid w:val="00541095"/>
    <w:rsid w:val="00541527"/>
    <w:rsid w:val="005417C0"/>
    <w:rsid w:val="005417F6"/>
    <w:rsid w:val="00541AA3"/>
    <w:rsid w:val="00542246"/>
    <w:rsid w:val="005424AA"/>
    <w:rsid w:val="005432C2"/>
    <w:rsid w:val="00543557"/>
    <w:rsid w:val="005436DC"/>
    <w:rsid w:val="00544D6D"/>
    <w:rsid w:val="005452C5"/>
    <w:rsid w:val="0054572F"/>
    <w:rsid w:val="0054589C"/>
    <w:rsid w:val="00545917"/>
    <w:rsid w:val="00545FB4"/>
    <w:rsid w:val="00546402"/>
    <w:rsid w:val="00546522"/>
    <w:rsid w:val="00547059"/>
    <w:rsid w:val="005472DA"/>
    <w:rsid w:val="005476E0"/>
    <w:rsid w:val="00547752"/>
    <w:rsid w:val="005479DF"/>
    <w:rsid w:val="00550136"/>
    <w:rsid w:val="0055078F"/>
    <w:rsid w:val="005508EC"/>
    <w:rsid w:val="00550A84"/>
    <w:rsid w:val="00550CBA"/>
    <w:rsid w:val="0055143A"/>
    <w:rsid w:val="00551856"/>
    <w:rsid w:val="0055199C"/>
    <w:rsid w:val="005532EB"/>
    <w:rsid w:val="00555AC5"/>
    <w:rsid w:val="00556B69"/>
    <w:rsid w:val="00556C91"/>
    <w:rsid w:val="0055792C"/>
    <w:rsid w:val="005602BD"/>
    <w:rsid w:val="00560CA9"/>
    <w:rsid w:val="005618D7"/>
    <w:rsid w:val="005620E5"/>
    <w:rsid w:val="00562492"/>
    <w:rsid w:val="00562EE2"/>
    <w:rsid w:val="00563129"/>
    <w:rsid w:val="0056568E"/>
    <w:rsid w:val="00565C70"/>
    <w:rsid w:val="00565FC6"/>
    <w:rsid w:val="00566F0F"/>
    <w:rsid w:val="00566F6C"/>
    <w:rsid w:val="0056734C"/>
    <w:rsid w:val="00567CBF"/>
    <w:rsid w:val="005707C2"/>
    <w:rsid w:val="005709E1"/>
    <w:rsid w:val="005728CD"/>
    <w:rsid w:val="00572DAF"/>
    <w:rsid w:val="0057323B"/>
    <w:rsid w:val="00573295"/>
    <w:rsid w:val="00573719"/>
    <w:rsid w:val="00573744"/>
    <w:rsid w:val="00575376"/>
    <w:rsid w:val="0057646B"/>
    <w:rsid w:val="005769DD"/>
    <w:rsid w:val="00580256"/>
    <w:rsid w:val="005806CF"/>
    <w:rsid w:val="00580EE3"/>
    <w:rsid w:val="0058165A"/>
    <w:rsid w:val="005820C0"/>
    <w:rsid w:val="005841C0"/>
    <w:rsid w:val="00584AB1"/>
    <w:rsid w:val="00584FB4"/>
    <w:rsid w:val="00585105"/>
    <w:rsid w:val="0058554F"/>
    <w:rsid w:val="0058558B"/>
    <w:rsid w:val="00585919"/>
    <w:rsid w:val="00585BEC"/>
    <w:rsid w:val="00585F06"/>
    <w:rsid w:val="0058681C"/>
    <w:rsid w:val="005869D4"/>
    <w:rsid w:val="00586ADE"/>
    <w:rsid w:val="00587509"/>
    <w:rsid w:val="005876ED"/>
    <w:rsid w:val="00590139"/>
    <w:rsid w:val="0059030F"/>
    <w:rsid w:val="005903CF"/>
    <w:rsid w:val="00590A05"/>
    <w:rsid w:val="00590D0F"/>
    <w:rsid w:val="005919E1"/>
    <w:rsid w:val="005923B1"/>
    <w:rsid w:val="00592B79"/>
    <w:rsid w:val="005934D7"/>
    <w:rsid w:val="005940A3"/>
    <w:rsid w:val="005941AB"/>
    <w:rsid w:val="00594290"/>
    <w:rsid w:val="0059458F"/>
    <w:rsid w:val="005945B9"/>
    <w:rsid w:val="00595291"/>
    <w:rsid w:val="0059531E"/>
    <w:rsid w:val="00595F0B"/>
    <w:rsid w:val="00596F0B"/>
    <w:rsid w:val="0059727D"/>
    <w:rsid w:val="00597571"/>
    <w:rsid w:val="0059792C"/>
    <w:rsid w:val="005A0275"/>
    <w:rsid w:val="005A06AE"/>
    <w:rsid w:val="005A146C"/>
    <w:rsid w:val="005A156E"/>
    <w:rsid w:val="005A28EC"/>
    <w:rsid w:val="005A2E5E"/>
    <w:rsid w:val="005A3A5E"/>
    <w:rsid w:val="005A51C7"/>
    <w:rsid w:val="005A526B"/>
    <w:rsid w:val="005A5D3D"/>
    <w:rsid w:val="005A6FFC"/>
    <w:rsid w:val="005A7632"/>
    <w:rsid w:val="005A784D"/>
    <w:rsid w:val="005A7B2C"/>
    <w:rsid w:val="005B0799"/>
    <w:rsid w:val="005B0B3D"/>
    <w:rsid w:val="005B1319"/>
    <w:rsid w:val="005B220C"/>
    <w:rsid w:val="005B248E"/>
    <w:rsid w:val="005B3B8A"/>
    <w:rsid w:val="005B3ED5"/>
    <w:rsid w:val="005B53D0"/>
    <w:rsid w:val="005B55ED"/>
    <w:rsid w:val="005B700C"/>
    <w:rsid w:val="005B742D"/>
    <w:rsid w:val="005C02D4"/>
    <w:rsid w:val="005C0475"/>
    <w:rsid w:val="005C1117"/>
    <w:rsid w:val="005C1385"/>
    <w:rsid w:val="005C1BF5"/>
    <w:rsid w:val="005C2F0E"/>
    <w:rsid w:val="005C4634"/>
    <w:rsid w:val="005C46BD"/>
    <w:rsid w:val="005C48FB"/>
    <w:rsid w:val="005C5D0D"/>
    <w:rsid w:val="005C5FB8"/>
    <w:rsid w:val="005C6531"/>
    <w:rsid w:val="005C6AD9"/>
    <w:rsid w:val="005D0A6C"/>
    <w:rsid w:val="005D0F8A"/>
    <w:rsid w:val="005D18E3"/>
    <w:rsid w:val="005D19AC"/>
    <w:rsid w:val="005D1B3B"/>
    <w:rsid w:val="005D3EAB"/>
    <w:rsid w:val="005D4519"/>
    <w:rsid w:val="005D4B52"/>
    <w:rsid w:val="005D530E"/>
    <w:rsid w:val="005D57B6"/>
    <w:rsid w:val="005D6102"/>
    <w:rsid w:val="005D610A"/>
    <w:rsid w:val="005D634C"/>
    <w:rsid w:val="005D6738"/>
    <w:rsid w:val="005D6766"/>
    <w:rsid w:val="005D6E7B"/>
    <w:rsid w:val="005D75B1"/>
    <w:rsid w:val="005D7C44"/>
    <w:rsid w:val="005E024F"/>
    <w:rsid w:val="005E0279"/>
    <w:rsid w:val="005E0D08"/>
    <w:rsid w:val="005E10EE"/>
    <w:rsid w:val="005E1157"/>
    <w:rsid w:val="005E1430"/>
    <w:rsid w:val="005E2758"/>
    <w:rsid w:val="005E2E31"/>
    <w:rsid w:val="005E327D"/>
    <w:rsid w:val="005E3472"/>
    <w:rsid w:val="005E3EA7"/>
    <w:rsid w:val="005E43D9"/>
    <w:rsid w:val="005E4597"/>
    <w:rsid w:val="005E4E96"/>
    <w:rsid w:val="005E5149"/>
    <w:rsid w:val="005E567D"/>
    <w:rsid w:val="005E6C6D"/>
    <w:rsid w:val="005E6C88"/>
    <w:rsid w:val="005E72D0"/>
    <w:rsid w:val="005E7348"/>
    <w:rsid w:val="005E7629"/>
    <w:rsid w:val="005E78F6"/>
    <w:rsid w:val="005F070F"/>
    <w:rsid w:val="005F07AC"/>
    <w:rsid w:val="005F0974"/>
    <w:rsid w:val="005F097A"/>
    <w:rsid w:val="005F0A3E"/>
    <w:rsid w:val="005F1EF4"/>
    <w:rsid w:val="005F288E"/>
    <w:rsid w:val="005F34A6"/>
    <w:rsid w:val="005F365B"/>
    <w:rsid w:val="005F38C5"/>
    <w:rsid w:val="005F4194"/>
    <w:rsid w:val="005F44DD"/>
    <w:rsid w:val="005F4A8E"/>
    <w:rsid w:val="005F54A0"/>
    <w:rsid w:val="005F5CDE"/>
    <w:rsid w:val="005F6E18"/>
    <w:rsid w:val="005F6E71"/>
    <w:rsid w:val="005F7611"/>
    <w:rsid w:val="005F7C7D"/>
    <w:rsid w:val="00600365"/>
    <w:rsid w:val="00600D93"/>
    <w:rsid w:val="00601C2F"/>
    <w:rsid w:val="00602E7A"/>
    <w:rsid w:val="00603146"/>
    <w:rsid w:val="00603A1D"/>
    <w:rsid w:val="00603AD8"/>
    <w:rsid w:val="00604638"/>
    <w:rsid w:val="0060478B"/>
    <w:rsid w:val="00604E22"/>
    <w:rsid w:val="006050E9"/>
    <w:rsid w:val="00605DE8"/>
    <w:rsid w:val="00606470"/>
    <w:rsid w:val="00606547"/>
    <w:rsid w:val="00606C1B"/>
    <w:rsid w:val="00607246"/>
    <w:rsid w:val="00607409"/>
    <w:rsid w:val="006078E9"/>
    <w:rsid w:val="0060797E"/>
    <w:rsid w:val="00607A02"/>
    <w:rsid w:val="00607D4A"/>
    <w:rsid w:val="006103C7"/>
    <w:rsid w:val="0061091D"/>
    <w:rsid w:val="00610DEF"/>
    <w:rsid w:val="0061159A"/>
    <w:rsid w:val="00611B0D"/>
    <w:rsid w:val="00611C6D"/>
    <w:rsid w:val="00611CA5"/>
    <w:rsid w:val="00611FA8"/>
    <w:rsid w:val="0061282C"/>
    <w:rsid w:val="00612C83"/>
    <w:rsid w:val="0061339B"/>
    <w:rsid w:val="006133A2"/>
    <w:rsid w:val="00613462"/>
    <w:rsid w:val="006137A7"/>
    <w:rsid w:val="0061382D"/>
    <w:rsid w:val="00613C5D"/>
    <w:rsid w:val="00613D1A"/>
    <w:rsid w:val="0061494E"/>
    <w:rsid w:val="006150E5"/>
    <w:rsid w:val="006155F0"/>
    <w:rsid w:val="006156F1"/>
    <w:rsid w:val="00617165"/>
    <w:rsid w:val="00617E4E"/>
    <w:rsid w:val="00621FE1"/>
    <w:rsid w:val="00621FE9"/>
    <w:rsid w:val="00622365"/>
    <w:rsid w:val="00622F22"/>
    <w:rsid w:val="0062400A"/>
    <w:rsid w:val="006242B5"/>
    <w:rsid w:val="006246FE"/>
    <w:rsid w:val="0062479E"/>
    <w:rsid w:val="006257EB"/>
    <w:rsid w:val="00625CE5"/>
    <w:rsid w:val="0062623E"/>
    <w:rsid w:val="00626556"/>
    <w:rsid w:val="00627660"/>
    <w:rsid w:val="00627B8E"/>
    <w:rsid w:val="00627C73"/>
    <w:rsid w:val="00631284"/>
    <w:rsid w:val="00632581"/>
    <w:rsid w:val="00632AFE"/>
    <w:rsid w:val="00632E10"/>
    <w:rsid w:val="0063315F"/>
    <w:rsid w:val="0063406F"/>
    <w:rsid w:val="00634560"/>
    <w:rsid w:val="00634811"/>
    <w:rsid w:val="00634970"/>
    <w:rsid w:val="0063585F"/>
    <w:rsid w:val="00636147"/>
    <w:rsid w:val="0063668B"/>
    <w:rsid w:val="00636F61"/>
    <w:rsid w:val="00637378"/>
    <w:rsid w:val="00637455"/>
    <w:rsid w:val="006374D5"/>
    <w:rsid w:val="00637B04"/>
    <w:rsid w:val="00640321"/>
    <w:rsid w:val="00640A39"/>
    <w:rsid w:val="00640E14"/>
    <w:rsid w:val="0064120F"/>
    <w:rsid w:val="006412DF"/>
    <w:rsid w:val="00641AC8"/>
    <w:rsid w:val="00641D7A"/>
    <w:rsid w:val="00641FE1"/>
    <w:rsid w:val="006421C1"/>
    <w:rsid w:val="00645595"/>
    <w:rsid w:val="00645ACD"/>
    <w:rsid w:val="00646937"/>
    <w:rsid w:val="00646AC0"/>
    <w:rsid w:val="006472AB"/>
    <w:rsid w:val="0064762A"/>
    <w:rsid w:val="00647696"/>
    <w:rsid w:val="0064787A"/>
    <w:rsid w:val="00651B69"/>
    <w:rsid w:val="00651E1F"/>
    <w:rsid w:val="00651EF1"/>
    <w:rsid w:val="0065317A"/>
    <w:rsid w:val="00653534"/>
    <w:rsid w:val="00653900"/>
    <w:rsid w:val="006547CF"/>
    <w:rsid w:val="00655AE2"/>
    <w:rsid w:val="00656581"/>
    <w:rsid w:val="00656FE5"/>
    <w:rsid w:val="00657268"/>
    <w:rsid w:val="00657333"/>
    <w:rsid w:val="0065750A"/>
    <w:rsid w:val="006601A0"/>
    <w:rsid w:val="006604BD"/>
    <w:rsid w:val="00660583"/>
    <w:rsid w:val="00660716"/>
    <w:rsid w:val="00660D7D"/>
    <w:rsid w:val="00660E51"/>
    <w:rsid w:val="00660EF1"/>
    <w:rsid w:val="00661088"/>
    <w:rsid w:val="006612ED"/>
    <w:rsid w:val="00661FF2"/>
    <w:rsid w:val="006624B3"/>
    <w:rsid w:val="00663250"/>
    <w:rsid w:val="00663348"/>
    <w:rsid w:val="00663707"/>
    <w:rsid w:val="0066456F"/>
    <w:rsid w:val="00664D11"/>
    <w:rsid w:val="00665854"/>
    <w:rsid w:val="00665BAB"/>
    <w:rsid w:val="0066649F"/>
    <w:rsid w:val="00666D40"/>
    <w:rsid w:val="006702AE"/>
    <w:rsid w:val="00670672"/>
    <w:rsid w:val="00670AE8"/>
    <w:rsid w:val="006713F5"/>
    <w:rsid w:val="0067170A"/>
    <w:rsid w:val="0067179B"/>
    <w:rsid w:val="0067185F"/>
    <w:rsid w:val="006718F3"/>
    <w:rsid w:val="00671D64"/>
    <w:rsid w:val="00672354"/>
    <w:rsid w:val="00672CDE"/>
    <w:rsid w:val="00672D84"/>
    <w:rsid w:val="0067332E"/>
    <w:rsid w:val="006742DD"/>
    <w:rsid w:val="00674465"/>
    <w:rsid w:val="00674530"/>
    <w:rsid w:val="00674B53"/>
    <w:rsid w:val="00674D02"/>
    <w:rsid w:val="006755E1"/>
    <w:rsid w:val="00675CF2"/>
    <w:rsid w:val="0067624B"/>
    <w:rsid w:val="00676D51"/>
    <w:rsid w:val="006771C8"/>
    <w:rsid w:val="00677583"/>
    <w:rsid w:val="00677785"/>
    <w:rsid w:val="00677F80"/>
    <w:rsid w:val="0068058D"/>
    <w:rsid w:val="00680CF7"/>
    <w:rsid w:val="0068104D"/>
    <w:rsid w:val="00681833"/>
    <w:rsid w:val="00681BA5"/>
    <w:rsid w:val="00681D48"/>
    <w:rsid w:val="006824EA"/>
    <w:rsid w:val="00682E74"/>
    <w:rsid w:val="0068323F"/>
    <w:rsid w:val="00683424"/>
    <w:rsid w:val="00684118"/>
    <w:rsid w:val="00684D42"/>
    <w:rsid w:val="00685199"/>
    <w:rsid w:val="006856D1"/>
    <w:rsid w:val="00686C09"/>
    <w:rsid w:val="00686C6B"/>
    <w:rsid w:val="006906E0"/>
    <w:rsid w:val="00690D6D"/>
    <w:rsid w:val="00691315"/>
    <w:rsid w:val="006917F8"/>
    <w:rsid w:val="00691B35"/>
    <w:rsid w:val="00691F32"/>
    <w:rsid w:val="00692700"/>
    <w:rsid w:val="00692CAB"/>
    <w:rsid w:val="0069335C"/>
    <w:rsid w:val="0069353F"/>
    <w:rsid w:val="00694018"/>
    <w:rsid w:val="00694548"/>
    <w:rsid w:val="00694C22"/>
    <w:rsid w:val="00694E86"/>
    <w:rsid w:val="0069533E"/>
    <w:rsid w:val="00696AC1"/>
    <w:rsid w:val="00696C62"/>
    <w:rsid w:val="00697C64"/>
    <w:rsid w:val="00697ED9"/>
    <w:rsid w:val="006A01D0"/>
    <w:rsid w:val="006A08A9"/>
    <w:rsid w:val="006A1655"/>
    <w:rsid w:val="006A2ADF"/>
    <w:rsid w:val="006A32B8"/>
    <w:rsid w:val="006A368B"/>
    <w:rsid w:val="006A3991"/>
    <w:rsid w:val="006A4305"/>
    <w:rsid w:val="006A4A11"/>
    <w:rsid w:val="006A4D62"/>
    <w:rsid w:val="006A4F2B"/>
    <w:rsid w:val="006A5BA0"/>
    <w:rsid w:val="006A62B4"/>
    <w:rsid w:val="006A6FCC"/>
    <w:rsid w:val="006A7465"/>
    <w:rsid w:val="006A7C87"/>
    <w:rsid w:val="006B04FD"/>
    <w:rsid w:val="006B06FA"/>
    <w:rsid w:val="006B07EB"/>
    <w:rsid w:val="006B11A5"/>
    <w:rsid w:val="006B18AF"/>
    <w:rsid w:val="006B25C8"/>
    <w:rsid w:val="006B296B"/>
    <w:rsid w:val="006B4539"/>
    <w:rsid w:val="006B473B"/>
    <w:rsid w:val="006B5706"/>
    <w:rsid w:val="006B5B04"/>
    <w:rsid w:val="006B6AC5"/>
    <w:rsid w:val="006B718B"/>
    <w:rsid w:val="006B7A4C"/>
    <w:rsid w:val="006C0317"/>
    <w:rsid w:val="006C0BF5"/>
    <w:rsid w:val="006C0CCE"/>
    <w:rsid w:val="006C132D"/>
    <w:rsid w:val="006C1D39"/>
    <w:rsid w:val="006C2215"/>
    <w:rsid w:val="006C2AE1"/>
    <w:rsid w:val="006C2E55"/>
    <w:rsid w:val="006C2F30"/>
    <w:rsid w:val="006C3A15"/>
    <w:rsid w:val="006C3DA1"/>
    <w:rsid w:val="006C45AC"/>
    <w:rsid w:val="006C527E"/>
    <w:rsid w:val="006C5A86"/>
    <w:rsid w:val="006C60EB"/>
    <w:rsid w:val="006C6575"/>
    <w:rsid w:val="006C68BF"/>
    <w:rsid w:val="006C6D8D"/>
    <w:rsid w:val="006C6DE4"/>
    <w:rsid w:val="006C769C"/>
    <w:rsid w:val="006C798E"/>
    <w:rsid w:val="006C7BAE"/>
    <w:rsid w:val="006D02D1"/>
    <w:rsid w:val="006D06E2"/>
    <w:rsid w:val="006D08EC"/>
    <w:rsid w:val="006D0965"/>
    <w:rsid w:val="006D09C4"/>
    <w:rsid w:val="006D09E1"/>
    <w:rsid w:val="006D15DB"/>
    <w:rsid w:val="006D19BF"/>
    <w:rsid w:val="006D2545"/>
    <w:rsid w:val="006D2643"/>
    <w:rsid w:val="006D26B8"/>
    <w:rsid w:val="006D3328"/>
    <w:rsid w:val="006D349F"/>
    <w:rsid w:val="006D412B"/>
    <w:rsid w:val="006D455B"/>
    <w:rsid w:val="006D4564"/>
    <w:rsid w:val="006D4F66"/>
    <w:rsid w:val="006D50B1"/>
    <w:rsid w:val="006D51A1"/>
    <w:rsid w:val="006D556E"/>
    <w:rsid w:val="006D5850"/>
    <w:rsid w:val="006D5BA6"/>
    <w:rsid w:val="006D603B"/>
    <w:rsid w:val="006D60D3"/>
    <w:rsid w:val="006D6475"/>
    <w:rsid w:val="006D692D"/>
    <w:rsid w:val="006E0282"/>
    <w:rsid w:val="006E0E29"/>
    <w:rsid w:val="006E19AD"/>
    <w:rsid w:val="006E1E7E"/>
    <w:rsid w:val="006E1F32"/>
    <w:rsid w:val="006E34F7"/>
    <w:rsid w:val="006E3B0B"/>
    <w:rsid w:val="006E5272"/>
    <w:rsid w:val="006E590D"/>
    <w:rsid w:val="006E5C22"/>
    <w:rsid w:val="006E653C"/>
    <w:rsid w:val="006E65E4"/>
    <w:rsid w:val="006E6B1C"/>
    <w:rsid w:val="006F0079"/>
    <w:rsid w:val="006F1291"/>
    <w:rsid w:val="006F1793"/>
    <w:rsid w:val="006F1AA7"/>
    <w:rsid w:val="006F1B13"/>
    <w:rsid w:val="006F1EA2"/>
    <w:rsid w:val="006F2119"/>
    <w:rsid w:val="006F21EF"/>
    <w:rsid w:val="006F2C69"/>
    <w:rsid w:val="006F40FC"/>
    <w:rsid w:val="006F42AF"/>
    <w:rsid w:val="006F5181"/>
    <w:rsid w:val="006F5507"/>
    <w:rsid w:val="006F5513"/>
    <w:rsid w:val="006F5927"/>
    <w:rsid w:val="006F5B59"/>
    <w:rsid w:val="006F5CA3"/>
    <w:rsid w:val="006F686F"/>
    <w:rsid w:val="006F7AEA"/>
    <w:rsid w:val="007014F3"/>
    <w:rsid w:val="00701DE7"/>
    <w:rsid w:val="0070209B"/>
    <w:rsid w:val="0070222B"/>
    <w:rsid w:val="00702384"/>
    <w:rsid w:val="007029C5"/>
    <w:rsid w:val="007033D2"/>
    <w:rsid w:val="007035D0"/>
    <w:rsid w:val="00704485"/>
    <w:rsid w:val="00705D26"/>
    <w:rsid w:val="007066A7"/>
    <w:rsid w:val="007067C0"/>
    <w:rsid w:val="00706A72"/>
    <w:rsid w:val="00706CA1"/>
    <w:rsid w:val="00706D76"/>
    <w:rsid w:val="00706F17"/>
    <w:rsid w:val="00706FD3"/>
    <w:rsid w:val="007070FA"/>
    <w:rsid w:val="00707597"/>
    <w:rsid w:val="007100B1"/>
    <w:rsid w:val="00710DA8"/>
    <w:rsid w:val="007118A0"/>
    <w:rsid w:val="00711A07"/>
    <w:rsid w:val="00711E02"/>
    <w:rsid w:val="00712A39"/>
    <w:rsid w:val="00713DFF"/>
    <w:rsid w:val="00716E07"/>
    <w:rsid w:val="007172FF"/>
    <w:rsid w:val="00717328"/>
    <w:rsid w:val="00720BC4"/>
    <w:rsid w:val="0072172D"/>
    <w:rsid w:val="0072193F"/>
    <w:rsid w:val="00721D01"/>
    <w:rsid w:val="00721F8C"/>
    <w:rsid w:val="00721FFC"/>
    <w:rsid w:val="00722642"/>
    <w:rsid w:val="00722730"/>
    <w:rsid w:val="00723ADA"/>
    <w:rsid w:val="00723AEF"/>
    <w:rsid w:val="00723C62"/>
    <w:rsid w:val="00723C97"/>
    <w:rsid w:val="00723DF3"/>
    <w:rsid w:val="007240B4"/>
    <w:rsid w:val="007243A3"/>
    <w:rsid w:val="0072557F"/>
    <w:rsid w:val="00725F79"/>
    <w:rsid w:val="00726178"/>
    <w:rsid w:val="007265AA"/>
    <w:rsid w:val="00726D4E"/>
    <w:rsid w:val="00726F01"/>
    <w:rsid w:val="00727330"/>
    <w:rsid w:val="00727585"/>
    <w:rsid w:val="00727820"/>
    <w:rsid w:val="007305F8"/>
    <w:rsid w:val="00730756"/>
    <w:rsid w:val="00730D43"/>
    <w:rsid w:val="007311B0"/>
    <w:rsid w:val="00731599"/>
    <w:rsid w:val="0073184F"/>
    <w:rsid w:val="00731DF1"/>
    <w:rsid w:val="00733004"/>
    <w:rsid w:val="007336B3"/>
    <w:rsid w:val="00733B97"/>
    <w:rsid w:val="00733BAA"/>
    <w:rsid w:val="00733E43"/>
    <w:rsid w:val="0073444A"/>
    <w:rsid w:val="007345C6"/>
    <w:rsid w:val="00734E18"/>
    <w:rsid w:val="007350A1"/>
    <w:rsid w:val="00735700"/>
    <w:rsid w:val="00735DBC"/>
    <w:rsid w:val="007361C0"/>
    <w:rsid w:val="00736414"/>
    <w:rsid w:val="00736B47"/>
    <w:rsid w:val="00737054"/>
    <w:rsid w:val="0073713C"/>
    <w:rsid w:val="00737481"/>
    <w:rsid w:val="00737F66"/>
    <w:rsid w:val="00740823"/>
    <w:rsid w:val="00741089"/>
    <w:rsid w:val="00741E9B"/>
    <w:rsid w:val="00741F35"/>
    <w:rsid w:val="007423FF"/>
    <w:rsid w:val="00742914"/>
    <w:rsid w:val="00742A02"/>
    <w:rsid w:val="00742C75"/>
    <w:rsid w:val="007443D4"/>
    <w:rsid w:val="00745814"/>
    <w:rsid w:val="0074586E"/>
    <w:rsid w:val="007465CB"/>
    <w:rsid w:val="0074677A"/>
    <w:rsid w:val="007467C1"/>
    <w:rsid w:val="007469A6"/>
    <w:rsid w:val="00746B75"/>
    <w:rsid w:val="0074740A"/>
    <w:rsid w:val="00747BDB"/>
    <w:rsid w:val="0075043F"/>
    <w:rsid w:val="007519A7"/>
    <w:rsid w:val="00751A5B"/>
    <w:rsid w:val="007521E0"/>
    <w:rsid w:val="00753116"/>
    <w:rsid w:val="00753892"/>
    <w:rsid w:val="007539A7"/>
    <w:rsid w:val="00753B5D"/>
    <w:rsid w:val="00754030"/>
    <w:rsid w:val="0075426C"/>
    <w:rsid w:val="00754E2C"/>
    <w:rsid w:val="00755651"/>
    <w:rsid w:val="007558E2"/>
    <w:rsid w:val="00755A1C"/>
    <w:rsid w:val="0075608D"/>
    <w:rsid w:val="0075736E"/>
    <w:rsid w:val="0075739F"/>
    <w:rsid w:val="00757465"/>
    <w:rsid w:val="00757680"/>
    <w:rsid w:val="00757993"/>
    <w:rsid w:val="00760056"/>
    <w:rsid w:val="007607F8"/>
    <w:rsid w:val="00760FA2"/>
    <w:rsid w:val="00762001"/>
    <w:rsid w:val="00762BB9"/>
    <w:rsid w:val="00762F11"/>
    <w:rsid w:val="00763747"/>
    <w:rsid w:val="00763EA5"/>
    <w:rsid w:val="00763F37"/>
    <w:rsid w:val="007640F6"/>
    <w:rsid w:val="00764ED5"/>
    <w:rsid w:val="0076573F"/>
    <w:rsid w:val="007666D2"/>
    <w:rsid w:val="00766745"/>
    <w:rsid w:val="007703CD"/>
    <w:rsid w:val="0077046E"/>
    <w:rsid w:val="00770B82"/>
    <w:rsid w:val="00770FE9"/>
    <w:rsid w:val="007714DD"/>
    <w:rsid w:val="00771DBB"/>
    <w:rsid w:val="007724CB"/>
    <w:rsid w:val="007725BD"/>
    <w:rsid w:val="00772DD9"/>
    <w:rsid w:val="00773F79"/>
    <w:rsid w:val="00774291"/>
    <w:rsid w:val="007743E7"/>
    <w:rsid w:val="00774621"/>
    <w:rsid w:val="00774DD6"/>
    <w:rsid w:val="0077540A"/>
    <w:rsid w:val="00777179"/>
    <w:rsid w:val="00780A24"/>
    <w:rsid w:val="0078293B"/>
    <w:rsid w:val="00782C4E"/>
    <w:rsid w:val="00783205"/>
    <w:rsid w:val="0078357A"/>
    <w:rsid w:val="00783584"/>
    <w:rsid w:val="0078460A"/>
    <w:rsid w:val="007846CB"/>
    <w:rsid w:val="0078598E"/>
    <w:rsid w:val="007865BC"/>
    <w:rsid w:val="00787133"/>
    <w:rsid w:val="007871D8"/>
    <w:rsid w:val="0078777A"/>
    <w:rsid w:val="007904EA"/>
    <w:rsid w:val="0079074E"/>
    <w:rsid w:val="0079079F"/>
    <w:rsid w:val="007908EA"/>
    <w:rsid w:val="0079183D"/>
    <w:rsid w:val="00791DD5"/>
    <w:rsid w:val="00791ED4"/>
    <w:rsid w:val="00792864"/>
    <w:rsid w:val="00793527"/>
    <w:rsid w:val="00793825"/>
    <w:rsid w:val="00793E2C"/>
    <w:rsid w:val="00793E3A"/>
    <w:rsid w:val="00794DFF"/>
    <w:rsid w:val="007957AA"/>
    <w:rsid w:val="00795822"/>
    <w:rsid w:val="00796C63"/>
    <w:rsid w:val="00797E6B"/>
    <w:rsid w:val="00797ED2"/>
    <w:rsid w:val="007A0097"/>
    <w:rsid w:val="007A0C89"/>
    <w:rsid w:val="007A0E0D"/>
    <w:rsid w:val="007A14CF"/>
    <w:rsid w:val="007A23CE"/>
    <w:rsid w:val="007A2C5F"/>
    <w:rsid w:val="007A2F3F"/>
    <w:rsid w:val="007A424E"/>
    <w:rsid w:val="007A4EEB"/>
    <w:rsid w:val="007A5158"/>
    <w:rsid w:val="007A5DA2"/>
    <w:rsid w:val="007A671B"/>
    <w:rsid w:val="007A6C5F"/>
    <w:rsid w:val="007A6C6D"/>
    <w:rsid w:val="007A716C"/>
    <w:rsid w:val="007A75F0"/>
    <w:rsid w:val="007A7E05"/>
    <w:rsid w:val="007B0090"/>
    <w:rsid w:val="007B0351"/>
    <w:rsid w:val="007B0444"/>
    <w:rsid w:val="007B0495"/>
    <w:rsid w:val="007B0705"/>
    <w:rsid w:val="007B0DD4"/>
    <w:rsid w:val="007B132F"/>
    <w:rsid w:val="007B1405"/>
    <w:rsid w:val="007B178A"/>
    <w:rsid w:val="007B1ACA"/>
    <w:rsid w:val="007B21D3"/>
    <w:rsid w:val="007B27A2"/>
    <w:rsid w:val="007B28C0"/>
    <w:rsid w:val="007B2906"/>
    <w:rsid w:val="007B2AD1"/>
    <w:rsid w:val="007B3E1A"/>
    <w:rsid w:val="007B3FC4"/>
    <w:rsid w:val="007B434C"/>
    <w:rsid w:val="007B4C7A"/>
    <w:rsid w:val="007B54D7"/>
    <w:rsid w:val="007B59C3"/>
    <w:rsid w:val="007B5DB5"/>
    <w:rsid w:val="007B5F59"/>
    <w:rsid w:val="007B636B"/>
    <w:rsid w:val="007B6385"/>
    <w:rsid w:val="007B7DA9"/>
    <w:rsid w:val="007C08B8"/>
    <w:rsid w:val="007C095D"/>
    <w:rsid w:val="007C1AA1"/>
    <w:rsid w:val="007C1F4C"/>
    <w:rsid w:val="007C2512"/>
    <w:rsid w:val="007C253E"/>
    <w:rsid w:val="007C2687"/>
    <w:rsid w:val="007C2F57"/>
    <w:rsid w:val="007C3117"/>
    <w:rsid w:val="007C3158"/>
    <w:rsid w:val="007C36ED"/>
    <w:rsid w:val="007C3E6D"/>
    <w:rsid w:val="007C4556"/>
    <w:rsid w:val="007C489B"/>
    <w:rsid w:val="007C4AE2"/>
    <w:rsid w:val="007C4CF9"/>
    <w:rsid w:val="007C5195"/>
    <w:rsid w:val="007C590A"/>
    <w:rsid w:val="007C6929"/>
    <w:rsid w:val="007C710F"/>
    <w:rsid w:val="007C76FD"/>
    <w:rsid w:val="007D009F"/>
    <w:rsid w:val="007D0FA6"/>
    <w:rsid w:val="007D122B"/>
    <w:rsid w:val="007D1549"/>
    <w:rsid w:val="007D15A0"/>
    <w:rsid w:val="007D1CF1"/>
    <w:rsid w:val="007D21B1"/>
    <w:rsid w:val="007D224D"/>
    <w:rsid w:val="007D2377"/>
    <w:rsid w:val="007D34FD"/>
    <w:rsid w:val="007D493E"/>
    <w:rsid w:val="007D51A3"/>
    <w:rsid w:val="007D58F1"/>
    <w:rsid w:val="007D5FC7"/>
    <w:rsid w:val="007D6399"/>
    <w:rsid w:val="007D6835"/>
    <w:rsid w:val="007D7212"/>
    <w:rsid w:val="007D7678"/>
    <w:rsid w:val="007D7A64"/>
    <w:rsid w:val="007D7C09"/>
    <w:rsid w:val="007E0805"/>
    <w:rsid w:val="007E0DA6"/>
    <w:rsid w:val="007E1C4D"/>
    <w:rsid w:val="007E255E"/>
    <w:rsid w:val="007E26D4"/>
    <w:rsid w:val="007E2FC7"/>
    <w:rsid w:val="007E30AF"/>
    <w:rsid w:val="007E3229"/>
    <w:rsid w:val="007E3B8D"/>
    <w:rsid w:val="007E530E"/>
    <w:rsid w:val="007E5764"/>
    <w:rsid w:val="007E655B"/>
    <w:rsid w:val="007E70A3"/>
    <w:rsid w:val="007E7E4E"/>
    <w:rsid w:val="007F078B"/>
    <w:rsid w:val="007F1420"/>
    <w:rsid w:val="007F1C22"/>
    <w:rsid w:val="007F2EC9"/>
    <w:rsid w:val="007F326F"/>
    <w:rsid w:val="007F3304"/>
    <w:rsid w:val="007F3783"/>
    <w:rsid w:val="007F4187"/>
    <w:rsid w:val="007F41F1"/>
    <w:rsid w:val="007F47E3"/>
    <w:rsid w:val="007F4C73"/>
    <w:rsid w:val="007F4D21"/>
    <w:rsid w:val="007F4E1B"/>
    <w:rsid w:val="007F54AA"/>
    <w:rsid w:val="007F54C8"/>
    <w:rsid w:val="007F587A"/>
    <w:rsid w:val="007F5BB9"/>
    <w:rsid w:val="007F7BE5"/>
    <w:rsid w:val="0080007E"/>
    <w:rsid w:val="00801251"/>
    <w:rsid w:val="008024DF"/>
    <w:rsid w:val="008026AD"/>
    <w:rsid w:val="00802B27"/>
    <w:rsid w:val="00802F9D"/>
    <w:rsid w:val="00803044"/>
    <w:rsid w:val="00804472"/>
    <w:rsid w:val="00804909"/>
    <w:rsid w:val="008050F8"/>
    <w:rsid w:val="008056EA"/>
    <w:rsid w:val="00805701"/>
    <w:rsid w:val="00805C42"/>
    <w:rsid w:val="00805D5E"/>
    <w:rsid w:val="00807332"/>
    <w:rsid w:val="00807828"/>
    <w:rsid w:val="00807C6A"/>
    <w:rsid w:val="0081020B"/>
    <w:rsid w:val="008106C9"/>
    <w:rsid w:val="008126E7"/>
    <w:rsid w:val="0081330E"/>
    <w:rsid w:val="00813390"/>
    <w:rsid w:val="008139D2"/>
    <w:rsid w:val="00813A1F"/>
    <w:rsid w:val="00813CB3"/>
    <w:rsid w:val="00813CE9"/>
    <w:rsid w:val="00813D6C"/>
    <w:rsid w:val="00813F6C"/>
    <w:rsid w:val="00814326"/>
    <w:rsid w:val="008148EC"/>
    <w:rsid w:val="00814A6B"/>
    <w:rsid w:val="00814DB2"/>
    <w:rsid w:val="00815324"/>
    <w:rsid w:val="00816488"/>
    <w:rsid w:val="00816631"/>
    <w:rsid w:val="008166E0"/>
    <w:rsid w:val="00816725"/>
    <w:rsid w:val="00816F84"/>
    <w:rsid w:val="00817213"/>
    <w:rsid w:val="008172C3"/>
    <w:rsid w:val="00817707"/>
    <w:rsid w:val="00817C58"/>
    <w:rsid w:val="00820FC9"/>
    <w:rsid w:val="008215FD"/>
    <w:rsid w:val="00821FFD"/>
    <w:rsid w:val="00822052"/>
    <w:rsid w:val="0082218D"/>
    <w:rsid w:val="008224D5"/>
    <w:rsid w:val="008226C1"/>
    <w:rsid w:val="00822856"/>
    <w:rsid w:val="00823DB7"/>
    <w:rsid w:val="0082406E"/>
    <w:rsid w:val="00824257"/>
    <w:rsid w:val="00824638"/>
    <w:rsid w:val="008246AA"/>
    <w:rsid w:val="008247FC"/>
    <w:rsid w:val="00824A8F"/>
    <w:rsid w:val="00825026"/>
    <w:rsid w:val="00825345"/>
    <w:rsid w:val="0082556F"/>
    <w:rsid w:val="0082560E"/>
    <w:rsid w:val="00825CBF"/>
    <w:rsid w:val="008264FD"/>
    <w:rsid w:val="008267C1"/>
    <w:rsid w:val="008267F9"/>
    <w:rsid w:val="0082683D"/>
    <w:rsid w:val="00826E3E"/>
    <w:rsid w:val="008270F9"/>
    <w:rsid w:val="008273FE"/>
    <w:rsid w:val="00830FE1"/>
    <w:rsid w:val="00831362"/>
    <w:rsid w:val="00831776"/>
    <w:rsid w:val="00831994"/>
    <w:rsid w:val="00831C5B"/>
    <w:rsid w:val="008324BA"/>
    <w:rsid w:val="00832CD9"/>
    <w:rsid w:val="00832FFE"/>
    <w:rsid w:val="00833121"/>
    <w:rsid w:val="00834271"/>
    <w:rsid w:val="00834BE6"/>
    <w:rsid w:val="00834DB1"/>
    <w:rsid w:val="00836095"/>
    <w:rsid w:val="00836A4E"/>
    <w:rsid w:val="00836C2E"/>
    <w:rsid w:val="00837627"/>
    <w:rsid w:val="00837764"/>
    <w:rsid w:val="008377A7"/>
    <w:rsid w:val="00840B96"/>
    <w:rsid w:val="00840D6D"/>
    <w:rsid w:val="00842B12"/>
    <w:rsid w:val="008434CD"/>
    <w:rsid w:val="00844171"/>
    <w:rsid w:val="008447AA"/>
    <w:rsid w:val="0084539E"/>
    <w:rsid w:val="00845BF7"/>
    <w:rsid w:val="00845DB0"/>
    <w:rsid w:val="008460CA"/>
    <w:rsid w:val="008466C9"/>
    <w:rsid w:val="008467CA"/>
    <w:rsid w:val="00846DE3"/>
    <w:rsid w:val="00847902"/>
    <w:rsid w:val="00847BCA"/>
    <w:rsid w:val="008512B4"/>
    <w:rsid w:val="008516A4"/>
    <w:rsid w:val="0085171A"/>
    <w:rsid w:val="00851996"/>
    <w:rsid w:val="00852397"/>
    <w:rsid w:val="008533C3"/>
    <w:rsid w:val="00853512"/>
    <w:rsid w:val="008551D2"/>
    <w:rsid w:val="0085596F"/>
    <w:rsid w:val="00856011"/>
    <w:rsid w:val="00856766"/>
    <w:rsid w:val="008567A3"/>
    <w:rsid w:val="00860313"/>
    <w:rsid w:val="00860D29"/>
    <w:rsid w:val="00860D61"/>
    <w:rsid w:val="00861AB9"/>
    <w:rsid w:val="00861B5F"/>
    <w:rsid w:val="00861BFF"/>
    <w:rsid w:val="008626D8"/>
    <w:rsid w:val="0086344D"/>
    <w:rsid w:val="00863AF1"/>
    <w:rsid w:val="00863FDA"/>
    <w:rsid w:val="008645FA"/>
    <w:rsid w:val="00864C23"/>
    <w:rsid w:val="008655D2"/>
    <w:rsid w:val="00866527"/>
    <w:rsid w:val="0086669E"/>
    <w:rsid w:val="00866721"/>
    <w:rsid w:val="0086688D"/>
    <w:rsid w:val="008669EA"/>
    <w:rsid w:val="00866A34"/>
    <w:rsid w:val="00867ECE"/>
    <w:rsid w:val="00867FC3"/>
    <w:rsid w:val="0087013B"/>
    <w:rsid w:val="00870505"/>
    <w:rsid w:val="0087086D"/>
    <w:rsid w:val="00870DB4"/>
    <w:rsid w:val="008710A4"/>
    <w:rsid w:val="008711E0"/>
    <w:rsid w:val="00872500"/>
    <w:rsid w:val="008727D5"/>
    <w:rsid w:val="008737FA"/>
    <w:rsid w:val="00873AA6"/>
    <w:rsid w:val="00873B45"/>
    <w:rsid w:val="008741DB"/>
    <w:rsid w:val="00874598"/>
    <w:rsid w:val="00876365"/>
    <w:rsid w:val="00876600"/>
    <w:rsid w:val="00876AAD"/>
    <w:rsid w:val="00877200"/>
    <w:rsid w:val="00877F93"/>
    <w:rsid w:val="00880B03"/>
    <w:rsid w:val="008812B4"/>
    <w:rsid w:val="00881CDB"/>
    <w:rsid w:val="00883177"/>
    <w:rsid w:val="008838C8"/>
    <w:rsid w:val="00883EFE"/>
    <w:rsid w:val="008843BC"/>
    <w:rsid w:val="0088474A"/>
    <w:rsid w:val="00885776"/>
    <w:rsid w:val="008858CC"/>
    <w:rsid w:val="008859CF"/>
    <w:rsid w:val="00886AF0"/>
    <w:rsid w:val="00886B75"/>
    <w:rsid w:val="0089039B"/>
    <w:rsid w:val="008903B0"/>
    <w:rsid w:val="0089083F"/>
    <w:rsid w:val="00891407"/>
    <w:rsid w:val="00891CB2"/>
    <w:rsid w:val="00891DB0"/>
    <w:rsid w:val="0089279C"/>
    <w:rsid w:val="00892CCA"/>
    <w:rsid w:val="00893834"/>
    <w:rsid w:val="008942EB"/>
    <w:rsid w:val="00894593"/>
    <w:rsid w:val="00894738"/>
    <w:rsid w:val="00894AB7"/>
    <w:rsid w:val="00895B64"/>
    <w:rsid w:val="0089613E"/>
    <w:rsid w:val="0089616E"/>
    <w:rsid w:val="00896198"/>
    <w:rsid w:val="008963FF"/>
    <w:rsid w:val="00896EAA"/>
    <w:rsid w:val="008A0525"/>
    <w:rsid w:val="008A0621"/>
    <w:rsid w:val="008A0DF6"/>
    <w:rsid w:val="008A166C"/>
    <w:rsid w:val="008A221C"/>
    <w:rsid w:val="008A25DF"/>
    <w:rsid w:val="008A3775"/>
    <w:rsid w:val="008A3B85"/>
    <w:rsid w:val="008A3CEC"/>
    <w:rsid w:val="008A3D04"/>
    <w:rsid w:val="008A46CC"/>
    <w:rsid w:val="008A487C"/>
    <w:rsid w:val="008A4B2B"/>
    <w:rsid w:val="008A514F"/>
    <w:rsid w:val="008A5681"/>
    <w:rsid w:val="008A5AAD"/>
    <w:rsid w:val="008A6155"/>
    <w:rsid w:val="008A6271"/>
    <w:rsid w:val="008A7285"/>
    <w:rsid w:val="008A759B"/>
    <w:rsid w:val="008B0DD9"/>
    <w:rsid w:val="008B1632"/>
    <w:rsid w:val="008B223C"/>
    <w:rsid w:val="008B28E0"/>
    <w:rsid w:val="008B2CF3"/>
    <w:rsid w:val="008B3284"/>
    <w:rsid w:val="008B3A7E"/>
    <w:rsid w:val="008B407E"/>
    <w:rsid w:val="008B436A"/>
    <w:rsid w:val="008B443D"/>
    <w:rsid w:val="008B4A1A"/>
    <w:rsid w:val="008B59DA"/>
    <w:rsid w:val="008B5E7C"/>
    <w:rsid w:val="008B65BA"/>
    <w:rsid w:val="008B6DFC"/>
    <w:rsid w:val="008B7126"/>
    <w:rsid w:val="008B78BC"/>
    <w:rsid w:val="008B7907"/>
    <w:rsid w:val="008B7D91"/>
    <w:rsid w:val="008C0ACA"/>
    <w:rsid w:val="008C1102"/>
    <w:rsid w:val="008C15CB"/>
    <w:rsid w:val="008C1755"/>
    <w:rsid w:val="008C1BCB"/>
    <w:rsid w:val="008C1C3F"/>
    <w:rsid w:val="008C23CA"/>
    <w:rsid w:val="008C257A"/>
    <w:rsid w:val="008C2741"/>
    <w:rsid w:val="008C371B"/>
    <w:rsid w:val="008C3AB1"/>
    <w:rsid w:val="008C3E1E"/>
    <w:rsid w:val="008C477B"/>
    <w:rsid w:val="008C527F"/>
    <w:rsid w:val="008C6390"/>
    <w:rsid w:val="008C64B2"/>
    <w:rsid w:val="008C6BD8"/>
    <w:rsid w:val="008D066D"/>
    <w:rsid w:val="008D14E8"/>
    <w:rsid w:val="008D1A58"/>
    <w:rsid w:val="008D2573"/>
    <w:rsid w:val="008D2BB9"/>
    <w:rsid w:val="008D305A"/>
    <w:rsid w:val="008D3204"/>
    <w:rsid w:val="008D3BAB"/>
    <w:rsid w:val="008D4A2D"/>
    <w:rsid w:val="008D667F"/>
    <w:rsid w:val="008D691C"/>
    <w:rsid w:val="008D696E"/>
    <w:rsid w:val="008D6D43"/>
    <w:rsid w:val="008D71B9"/>
    <w:rsid w:val="008D7346"/>
    <w:rsid w:val="008D7637"/>
    <w:rsid w:val="008E0CDD"/>
    <w:rsid w:val="008E10CB"/>
    <w:rsid w:val="008E1650"/>
    <w:rsid w:val="008E1F1C"/>
    <w:rsid w:val="008E201D"/>
    <w:rsid w:val="008E24E7"/>
    <w:rsid w:val="008E263E"/>
    <w:rsid w:val="008E293B"/>
    <w:rsid w:val="008E2982"/>
    <w:rsid w:val="008E3747"/>
    <w:rsid w:val="008E4C26"/>
    <w:rsid w:val="008E4E86"/>
    <w:rsid w:val="008E523D"/>
    <w:rsid w:val="008E59CC"/>
    <w:rsid w:val="008E5A05"/>
    <w:rsid w:val="008E6522"/>
    <w:rsid w:val="008E6C75"/>
    <w:rsid w:val="008E6F13"/>
    <w:rsid w:val="008E7D74"/>
    <w:rsid w:val="008F013F"/>
    <w:rsid w:val="008F0165"/>
    <w:rsid w:val="008F0F6A"/>
    <w:rsid w:val="008F1494"/>
    <w:rsid w:val="008F175F"/>
    <w:rsid w:val="008F183E"/>
    <w:rsid w:val="008F2664"/>
    <w:rsid w:val="008F27FC"/>
    <w:rsid w:val="008F2D75"/>
    <w:rsid w:val="008F2DC7"/>
    <w:rsid w:val="008F30E9"/>
    <w:rsid w:val="008F3731"/>
    <w:rsid w:val="008F3800"/>
    <w:rsid w:val="008F3BE4"/>
    <w:rsid w:val="008F3D85"/>
    <w:rsid w:val="008F5FA9"/>
    <w:rsid w:val="008F6218"/>
    <w:rsid w:val="008F62F5"/>
    <w:rsid w:val="008F646C"/>
    <w:rsid w:val="008F65DD"/>
    <w:rsid w:val="008F6954"/>
    <w:rsid w:val="008F69EE"/>
    <w:rsid w:val="008F7035"/>
    <w:rsid w:val="008F7A54"/>
    <w:rsid w:val="00900125"/>
    <w:rsid w:val="00901140"/>
    <w:rsid w:val="0090118D"/>
    <w:rsid w:val="009012BE"/>
    <w:rsid w:val="0090153C"/>
    <w:rsid w:val="00901F6A"/>
    <w:rsid w:val="009020F6"/>
    <w:rsid w:val="0090223D"/>
    <w:rsid w:val="00903CF2"/>
    <w:rsid w:val="00903DE0"/>
    <w:rsid w:val="00904531"/>
    <w:rsid w:val="009048DA"/>
    <w:rsid w:val="00904BF4"/>
    <w:rsid w:val="00905426"/>
    <w:rsid w:val="009056AE"/>
    <w:rsid w:val="009064B6"/>
    <w:rsid w:val="0090653A"/>
    <w:rsid w:val="00906842"/>
    <w:rsid w:val="00907812"/>
    <w:rsid w:val="0091055E"/>
    <w:rsid w:val="00911AEA"/>
    <w:rsid w:val="00911DFE"/>
    <w:rsid w:val="00912BBB"/>
    <w:rsid w:val="009136F0"/>
    <w:rsid w:val="009138BB"/>
    <w:rsid w:val="0091403C"/>
    <w:rsid w:val="00914361"/>
    <w:rsid w:val="00914F75"/>
    <w:rsid w:val="00915B76"/>
    <w:rsid w:val="00916902"/>
    <w:rsid w:val="0091708B"/>
    <w:rsid w:val="009173FA"/>
    <w:rsid w:val="0091766C"/>
    <w:rsid w:val="00917B7A"/>
    <w:rsid w:val="00920392"/>
    <w:rsid w:val="00920506"/>
    <w:rsid w:val="00920534"/>
    <w:rsid w:val="00920C26"/>
    <w:rsid w:val="00921A08"/>
    <w:rsid w:val="009239A3"/>
    <w:rsid w:val="00923BA3"/>
    <w:rsid w:val="00923C91"/>
    <w:rsid w:val="00925749"/>
    <w:rsid w:val="009269E8"/>
    <w:rsid w:val="00931106"/>
    <w:rsid w:val="009313CD"/>
    <w:rsid w:val="00931672"/>
    <w:rsid w:val="009328C8"/>
    <w:rsid w:val="00932C7A"/>
    <w:rsid w:val="00932FA8"/>
    <w:rsid w:val="00933765"/>
    <w:rsid w:val="00933D3B"/>
    <w:rsid w:val="00933F0C"/>
    <w:rsid w:val="00933FB3"/>
    <w:rsid w:val="0093434F"/>
    <w:rsid w:val="00934364"/>
    <w:rsid w:val="0093532A"/>
    <w:rsid w:val="00935604"/>
    <w:rsid w:val="009356C4"/>
    <w:rsid w:val="0093575D"/>
    <w:rsid w:val="009358AC"/>
    <w:rsid w:val="00935A10"/>
    <w:rsid w:val="00936E48"/>
    <w:rsid w:val="00937B8A"/>
    <w:rsid w:val="00937E65"/>
    <w:rsid w:val="009407C6"/>
    <w:rsid w:val="00940C5B"/>
    <w:rsid w:val="009412E2"/>
    <w:rsid w:val="00941936"/>
    <w:rsid w:val="00941BA0"/>
    <w:rsid w:val="00942AEF"/>
    <w:rsid w:val="0094342E"/>
    <w:rsid w:val="00944735"/>
    <w:rsid w:val="009459AF"/>
    <w:rsid w:val="00945C00"/>
    <w:rsid w:val="0094604F"/>
    <w:rsid w:val="009464B2"/>
    <w:rsid w:val="0094696E"/>
    <w:rsid w:val="0094708F"/>
    <w:rsid w:val="00947B38"/>
    <w:rsid w:val="00947E33"/>
    <w:rsid w:val="0095008A"/>
    <w:rsid w:val="009500A7"/>
    <w:rsid w:val="009513E4"/>
    <w:rsid w:val="0095169B"/>
    <w:rsid w:val="0095184B"/>
    <w:rsid w:val="009528B0"/>
    <w:rsid w:val="0095330B"/>
    <w:rsid w:val="009556A6"/>
    <w:rsid w:val="00955AF8"/>
    <w:rsid w:val="00955C41"/>
    <w:rsid w:val="009564A1"/>
    <w:rsid w:val="009568C6"/>
    <w:rsid w:val="00957575"/>
    <w:rsid w:val="00957909"/>
    <w:rsid w:val="00957D24"/>
    <w:rsid w:val="00960077"/>
    <w:rsid w:val="0096008E"/>
    <w:rsid w:val="0096097C"/>
    <w:rsid w:val="00961126"/>
    <w:rsid w:val="00961646"/>
    <w:rsid w:val="009618EA"/>
    <w:rsid w:val="00961E0B"/>
    <w:rsid w:val="00962E68"/>
    <w:rsid w:val="00963902"/>
    <w:rsid w:val="00964165"/>
    <w:rsid w:val="009651AA"/>
    <w:rsid w:val="009669CE"/>
    <w:rsid w:val="009675C8"/>
    <w:rsid w:val="00967806"/>
    <w:rsid w:val="00967C20"/>
    <w:rsid w:val="00967DBF"/>
    <w:rsid w:val="00970D95"/>
    <w:rsid w:val="0097171D"/>
    <w:rsid w:val="00971A0C"/>
    <w:rsid w:val="00972046"/>
    <w:rsid w:val="00972A00"/>
    <w:rsid w:val="009740D3"/>
    <w:rsid w:val="0097442A"/>
    <w:rsid w:val="00974949"/>
    <w:rsid w:val="00974D4D"/>
    <w:rsid w:val="009756BE"/>
    <w:rsid w:val="00975859"/>
    <w:rsid w:val="00975BBD"/>
    <w:rsid w:val="00976199"/>
    <w:rsid w:val="00976972"/>
    <w:rsid w:val="00976BAE"/>
    <w:rsid w:val="009777D0"/>
    <w:rsid w:val="00977CF1"/>
    <w:rsid w:val="00981E29"/>
    <w:rsid w:val="009828F7"/>
    <w:rsid w:val="00982C9B"/>
    <w:rsid w:val="0098377B"/>
    <w:rsid w:val="00983AA6"/>
    <w:rsid w:val="009843AC"/>
    <w:rsid w:val="0098486B"/>
    <w:rsid w:val="00984C4A"/>
    <w:rsid w:val="00985432"/>
    <w:rsid w:val="009860C6"/>
    <w:rsid w:val="009860E7"/>
    <w:rsid w:val="0098688F"/>
    <w:rsid w:val="00986F61"/>
    <w:rsid w:val="009901BB"/>
    <w:rsid w:val="00990F83"/>
    <w:rsid w:val="0099130D"/>
    <w:rsid w:val="00991B52"/>
    <w:rsid w:val="00992418"/>
    <w:rsid w:val="00992FED"/>
    <w:rsid w:val="00993FE5"/>
    <w:rsid w:val="0099529F"/>
    <w:rsid w:val="00995523"/>
    <w:rsid w:val="009966A6"/>
    <w:rsid w:val="00997064"/>
    <w:rsid w:val="009976B5"/>
    <w:rsid w:val="00997CA7"/>
    <w:rsid w:val="009A0020"/>
    <w:rsid w:val="009A0444"/>
    <w:rsid w:val="009A1EC7"/>
    <w:rsid w:val="009A1F69"/>
    <w:rsid w:val="009A2E07"/>
    <w:rsid w:val="009A39BD"/>
    <w:rsid w:val="009A3A32"/>
    <w:rsid w:val="009A3E21"/>
    <w:rsid w:val="009A4859"/>
    <w:rsid w:val="009A49AC"/>
    <w:rsid w:val="009A523B"/>
    <w:rsid w:val="009A58DD"/>
    <w:rsid w:val="009A64C7"/>
    <w:rsid w:val="009A6522"/>
    <w:rsid w:val="009A69C7"/>
    <w:rsid w:val="009A6B12"/>
    <w:rsid w:val="009A6D72"/>
    <w:rsid w:val="009B03E5"/>
    <w:rsid w:val="009B13F3"/>
    <w:rsid w:val="009B1A48"/>
    <w:rsid w:val="009B2A1E"/>
    <w:rsid w:val="009B2CC2"/>
    <w:rsid w:val="009B30AE"/>
    <w:rsid w:val="009B3414"/>
    <w:rsid w:val="009B3BDB"/>
    <w:rsid w:val="009B461B"/>
    <w:rsid w:val="009B4C55"/>
    <w:rsid w:val="009B5374"/>
    <w:rsid w:val="009B589E"/>
    <w:rsid w:val="009B5BDF"/>
    <w:rsid w:val="009B5E6C"/>
    <w:rsid w:val="009B6858"/>
    <w:rsid w:val="009B6993"/>
    <w:rsid w:val="009B70F5"/>
    <w:rsid w:val="009C046C"/>
    <w:rsid w:val="009C0620"/>
    <w:rsid w:val="009C068B"/>
    <w:rsid w:val="009C0AEA"/>
    <w:rsid w:val="009C101B"/>
    <w:rsid w:val="009C107D"/>
    <w:rsid w:val="009C10DE"/>
    <w:rsid w:val="009C137C"/>
    <w:rsid w:val="009C1780"/>
    <w:rsid w:val="009C23BB"/>
    <w:rsid w:val="009C2865"/>
    <w:rsid w:val="009C30C1"/>
    <w:rsid w:val="009C31A4"/>
    <w:rsid w:val="009C3B83"/>
    <w:rsid w:val="009C40E2"/>
    <w:rsid w:val="009C4459"/>
    <w:rsid w:val="009C445B"/>
    <w:rsid w:val="009C52B4"/>
    <w:rsid w:val="009C54A6"/>
    <w:rsid w:val="009C7062"/>
    <w:rsid w:val="009C7100"/>
    <w:rsid w:val="009D0248"/>
    <w:rsid w:val="009D070B"/>
    <w:rsid w:val="009D14EC"/>
    <w:rsid w:val="009D1573"/>
    <w:rsid w:val="009D165D"/>
    <w:rsid w:val="009D1876"/>
    <w:rsid w:val="009D2054"/>
    <w:rsid w:val="009D2276"/>
    <w:rsid w:val="009D23A5"/>
    <w:rsid w:val="009D240A"/>
    <w:rsid w:val="009D3086"/>
    <w:rsid w:val="009D4E7B"/>
    <w:rsid w:val="009D51F8"/>
    <w:rsid w:val="009D5C75"/>
    <w:rsid w:val="009D6A3E"/>
    <w:rsid w:val="009D6C6B"/>
    <w:rsid w:val="009D7413"/>
    <w:rsid w:val="009E0338"/>
    <w:rsid w:val="009E162E"/>
    <w:rsid w:val="009E1681"/>
    <w:rsid w:val="009E16B8"/>
    <w:rsid w:val="009E19CD"/>
    <w:rsid w:val="009E1B16"/>
    <w:rsid w:val="009E2142"/>
    <w:rsid w:val="009E2490"/>
    <w:rsid w:val="009E2A2D"/>
    <w:rsid w:val="009E2EE7"/>
    <w:rsid w:val="009E3FBB"/>
    <w:rsid w:val="009E3FED"/>
    <w:rsid w:val="009E45AC"/>
    <w:rsid w:val="009E4F23"/>
    <w:rsid w:val="009E4F3D"/>
    <w:rsid w:val="009E5E46"/>
    <w:rsid w:val="009E6B6F"/>
    <w:rsid w:val="009E7CE0"/>
    <w:rsid w:val="009E7EB3"/>
    <w:rsid w:val="009F1199"/>
    <w:rsid w:val="009F120D"/>
    <w:rsid w:val="009F3B34"/>
    <w:rsid w:val="009F4918"/>
    <w:rsid w:val="009F4D49"/>
    <w:rsid w:val="009F5703"/>
    <w:rsid w:val="009F588A"/>
    <w:rsid w:val="009F6577"/>
    <w:rsid w:val="009F65B0"/>
    <w:rsid w:val="009F6917"/>
    <w:rsid w:val="009F7248"/>
    <w:rsid w:val="009F72DF"/>
    <w:rsid w:val="009F7C20"/>
    <w:rsid w:val="00A00D75"/>
    <w:rsid w:val="00A00FFC"/>
    <w:rsid w:val="00A01821"/>
    <w:rsid w:val="00A01DB0"/>
    <w:rsid w:val="00A021CE"/>
    <w:rsid w:val="00A03A7F"/>
    <w:rsid w:val="00A0472D"/>
    <w:rsid w:val="00A04BA2"/>
    <w:rsid w:val="00A05249"/>
    <w:rsid w:val="00A05F99"/>
    <w:rsid w:val="00A066D7"/>
    <w:rsid w:val="00A06D36"/>
    <w:rsid w:val="00A0790E"/>
    <w:rsid w:val="00A07FBE"/>
    <w:rsid w:val="00A1050C"/>
    <w:rsid w:val="00A107B6"/>
    <w:rsid w:val="00A10819"/>
    <w:rsid w:val="00A10868"/>
    <w:rsid w:val="00A10BDC"/>
    <w:rsid w:val="00A10FFB"/>
    <w:rsid w:val="00A115E4"/>
    <w:rsid w:val="00A11B05"/>
    <w:rsid w:val="00A11C40"/>
    <w:rsid w:val="00A11D0A"/>
    <w:rsid w:val="00A1258F"/>
    <w:rsid w:val="00A128E2"/>
    <w:rsid w:val="00A12A69"/>
    <w:rsid w:val="00A1322B"/>
    <w:rsid w:val="00A133BE"/>
    <w:rsid w:val="00A14219"/>
    <w:rsid w:val="00A14D9C"/>
    <w:rsid w:val="00A1505F"/>
    <w:rsid w:val="00A1514C"/>
    <w:rsid w:val="00A15460"/>
    <w:rsid w:val="00A158CB"/>
    <w:rsid w:val="00A15905"/>
    <w:rsid w:val="00A15A31"/>
    <w:rsid w:val="00A1621F"/>
    <w:rsid w:val="00A1629E"/>
    <w:rsid w:val="00A163C4"/>
    <w:rsid w:val="00A170FC"/>
    <w:rsid w:val="00A20136"/>
    <w:rsid w:val="00A206E2"/>
    <w:rsid w:val="00A21F26"/>
    <w:rsid w:val="00A224FA"/>
    <w:rsid w:val="00A23D20"/>
    <w:rsid w:val="00A25877"/>
    <w:rsid w:val="00A2587F"/>
    <w:rsid w:val="00A2596F"/>
    <w:rsid w:val="00A26B05"/>
    <w:rsid w:val="00A26D35"/>
    <w:rsid w:val="00A30269"/>
    <w:rsid w:val="00A308F4"/>
    <w:rsid w:val="00A308FF"/>
    <w:rsid w:val="00A311A7"/>
    <w:rsid w:val="00A3129C"/>
    <w:rsid w:val="00A31608"/>
    <w:rsid w:val="00A3178A"/>
    <w:rsid w:val="00A31D97"/>
    <w:rsid w:val="00A321DA"/>
    <w:rsid w:val="00A3353B"/>
    <w:rsid w:val="00A336E8"/>
    <w:rsid w:val="00A348CD"/>
    <w:rsid w:val="00A349F3"/>
    <w:rsid w:val="00A34A96"/>
    <w:rsid w:val="00A359B8"/>
    <w:rsid w:val="00A35B8E"/>
    <w:rsid w:val="00A35C4E"/>
    <w:rsid w:val="00A40BD3"/>
    <w:rsid w:val="00A40C04"/>
    <w:rsid w:val="00A4113D"/>
    <w:rsid w:val="00A422A9"/>
    <w:rsid w:val="00A4254B"/>
    <w:rsid w:val="00A42977"/>
    <w:rsid w:val="00A43F74"/>
    <w:rsid w:val="00A445A8"/>
    <w:rsid w:val="00A447D6"/>
    <w:rsid w:val="00A450B6"/>
    <w:rsid w:val="00A452DD"/>
    <w:rsid w:val="00A454C4"/>
    <w:rsid w:val="00A4561F"/>
    <w:rsid w:val="00A45EDF"/>
    <w:rsid w:val="00A46BAA"/>
    <w:rsid w:val="00A4710D"/>
    <w:rsid w:val="00A47FED"/>
    <w:rsid w:val="00A503E4"/>
    <w:rsid w:val="00A50792"/>
    <w:rsid w:val="00A513EA"/>
    <w:rsid w:val="00A51B37"/>
    <w:rsid w:val="00A520B7"/>
    <w:rsid w:val="00A5225C"/>
    <w:rsid w:val="00A530D0"/>
    <w:rsid w:val="00A533DB"/>
    <w:rsid w:val="00A535B6"/>
    <w:rsid w:val="00A53D14"/>
    <w:rsid w:val="00A5493F"/>
    <w:rsid w:val="00A54EAD"/>
    <w:rsid w:val="00A5539B"/>
    <w:rsid w:val="00A55757"/>
    <w:rsid w:val="00A56610"/>
    <w:rsid w:val="00A56CF6"/>
    <w:rsid w:val="00A570BE"/>
    <w:rsid w:val="00A60A6B"/>
    <w:rsid w:val="00A60E01"/>
    <w:rsid w:val="00A620C6"/>
    <w:rsid w:val="00A621FB"/>
    <w:rsid w:val="00A62857"/>
    <w:rsid w:val="00A62ACD"/>
    <w:rsid w:val="00A62F3A"/>
    <w:rsid w:val="00A64287"/>
    <w:rsid w:val="00A64EC5"/>
    <w:rsid w:val="00A652A9"/>
    <w:rsid w:val="00A652B2"/>
    <w:rsid w:val="00A67173"/>
    <w:rsid w:val="00A6726D"/>
    <w:rsid w:val="00A673F7"/>
    <w:rsid w:val="00A6780B"/>
    <w:rsid w:val="00A67C2A"/>
    <w:rsid w:val="00A735F2"/>
    <w:rsid w:val="00A736B0"/>
    <w:rsid w:val="00A73849"/>
    <w:rsid w:val="00A74D1A"/>
    <w:rsid w:val="00A74D71"/>
    <w:rsid w:val="00A7520E"/>
    <w:rsid w:val="00A75376"/>
    <w:rsid w:val="00A75D98"/>
    <w:rsid w:val="00A75F26"/>
    <w:rsid w:val="00A7607D"/>
    <w:rsid w:val="00A763AB"/>
    <w:rsid w:val="00A76567"/>
    <w:rsid w:val="00A76A46"/>
    <w:rsid w:val="00A76DCD"/>
    <w:rsid w:val="00A77943"/>
    <w:rsid w:val="00A77C24"/>
    <w:rsid w:val="00A77E40"/>
    <w:rsid w:val="00A80874"/>
    <w:rsid w:val="00A80908"/>
    <w:rsid w:val="00A80AA6"/>
    <w:rsid w:val="00A814F5"/>
    <w:rsid w:val="00A81E30"/>
    <w:rsid w:val="00A82242"/>
    <w:rsid w:val="00A823CA"/>
    <w:rsid w:val="00A82B97"/>
    <w:rsid w:val="00A82F45"/>
    <w:rsid w:val="00A83862"/>
    <w:rsid w:val="00A83B06"/>
    <w:rsid w:val="00A84416"/>
    <w:rsid w:val="00A851FF"/>
    <w:rsid w:val="00A8576B"/>
    <w:rsid w:val="00A86494"/>
    <w:rsid w:val="00A8698F"/>
    <w:rsid w:val="00A86A24"/>
    <w:rsid w:val="00A86DC8"/>
    <w:rsid w:val="00A87A59"/>
    <w:rsid w:val="00A87BD5"/>
    <w:rsid w:val="00A87F32"/>
    <w:rsid w:val="00A9132F"/>
    <w:rsid w:val="00A91474"/>
    <w:rsid w:val="00A918C9"/>
    <w:rsid w:val="00A91B60"/>
    <w:rsid w:val="00A92016"/>
    <w:rsid w:val="00A921BE"/>
    <w:rsid w:val="00A925C6"/>
    <w:rsid w:val="00A9334A"/>
    <w:rsid w:val="00A9363C"/>
    <w:rsid w:val="00A9371F"/>
    <w:rsid w:val="00A94993"/>
    <w:rsid w:val="00A956A7"/>
    <w:rsid w:val="00A95A1E"/>
    <w:rsid w:val="00A95EAE"/>
    <w:rsid w:val="00A95FEA"/>
    <w:rsid w:val="00A96A57"/>
    <w:rsid w:val="00A96BBF"/>
    <w:rsid w:val="00A96F14"/>
    <w:rsid w:val="00A97581"/>
    <w:rsid w:val="00AA0102"/>
    <w:rsid w:val="00AA0272"/>
    <w:rsid w:val="00AA0A84"/>
    <w:rsid w:val="00AA1DEC"/>
    <w:rsid w:val="00AA2971"/>
    <w:rsid w:val="00AA39EA"/>
    <w:rsid w:val="00AA6FD9"/>
    <w:rsid w:val="00AA7439"/>
    <w:rsid w:val="00AA7696"/>
    <w:rsid w:val="00AA795C"/>
    <w:rsid w:val="00AB0EEF"/>
    <w:rsid w:val="00AB20D9"/>
    <w:rsid w:val="00AB2520"/>
    <w:rsid w:val="00AB2535"/>
    <w:rsid w:val="00AB27E0"/>
    <w:rsid w:val="00AB2CB1"/>
    <w:rsid w:val="00AB2D92"/>
    <w:rsid w:val="00AB3A07"/>
    <w:rsid w:val="00AB48C2"/>
    <w:rsid w:val="00AB4A38"/>
    <w:rsid w:val="00AB5C24"/>
    <w:rsid w:val="00AB648E"/>
    <w:rsid w:val="00AB68FE"/>
    <w:rsid w:val="00AB6A3E"/>
    <w:rsid w:val="00AB6DDB"/>
    <w:rsid w:val="00AB7748"/>
    <w:rsid w:val="00AB7910"/>
    <w:rsid w:val="00AB7CBC"/>
    <w:rsid w:val="00AB7E10"/>
    <w:rsid w:val="00AB7EFE"/>
    <w:rsid w:val="00AC0191"/>
    <w:rsid w:val="00AC0279"/>
    <w:rsid w:val="00AC057F"/>
    <w:rsid w:val="00AC06EB"/>
    <w:rsid w:val="00AC0881"/>
    <w:rsid w:val="00AC124C"/>
    <w:rsid w:val="00AC12A5"/>
    <w:rsid w:val="00AC133D"/>
    <w:rsid w:val="00AC142C"/>
    <w:rsid w:val="00AC1A0B"/>
    <w:rsid w:val="00AC205C"/>
    <w:rsid w:val="00AC214B"/>
    <w:rsid w:val="00AC2959"/>
    <w:rsid w:val="00AC3B8C"/>
    <w:rsid w:val="00AC4047"/>
    <w:rsid w:val="00AC4B80"/>
    <w:rsid w:val="00AC4C55"/>
    <w:rsid w:val="00AC5078"/>
    <w:rsid w:val="00AC57A6"/>
    <w:rsid w:val="00AC5E05"/>
    <w:rsid w:val="00AC5E4C"/>
    <w:rsid w:val="00AC5EFB"/>
    <w:rsid w:val="00AC64AE"/>
    <w:rsid w:val="00AC6B18"/>
    <w:rsid w:val="00AC6BD5"/>
    <w:rsid w:val="00AC72CD"/>
    <w:rsid w:val="00AD0066"/>
    <w:rsid w:val="00AD02AB"/>
    <w:rsid w:val="00AD0371"/>
    <w:rsid w:val="00AD0D4D"/>
    <w:rsid w:val="00AD0DEC"/>
    <w:rsid w:val="00AD0FB4"/>
    <w:rsid w:val="00AD1830"/>
    <w:rsid w:val="00AD233B"/>
    <w:rsid w:val="00AD2632"/>
    <w:rsid w:val="00AD276C"/>
    <w:rsid w:val="00AD295E"/>
    <w:rsid w:val="00AD35F2"/>
    <w:rsid w:val="00AD42CE"/>
    <w:rsid w:val="00AD4E20"/>
    <w:rsid w:val="00AD54A5"/>
    <w:rsid w:val="00AD5746"/>
    <w:rsid w:val="00AD5928"/>
    <w:rsid w:val="00AD596A"/>
    <w:rsid w:val="00AD655F"/>
    <w:rsid w:val="00AD6FA0"/>
    <w:rsid w:val="00AD7722"/>
    <w:rsid w:val="00AE1435"/>
    <w:rsid w:val="00AE17DA"/>
    <w:rsid w:val="00AE21F9"/>
    <w:rsid w:val="00AE2A28"/>
    <w:rsid w:val="00AE2C06"/>
    <w:rsid w:val="00AE3E00"/>
    <w:rsid w:val="00AE3FC9"/>
    <w:rsid w:val="00AE4A42"/>
    <w:rsid w:val="00AE6341"/>
    <w:rsid w:val="00AE67B4"/>
    <w:rsid w:val="00AE6F7E"/>
    <w:rsid w:val="00AE72CB"/>
    <w:rsid w:val="00AE7408"/>
    <w:rsid w:val="00AE7480"/>
    <w:rsid w:val="00AE75E3"/>
    <w:rsid w:val="00AE77CF"/>
    <w:rsid w:val="00AE7A3F"/>
    <w:rsid w:val="00AF05E4"/>
    <w:rsid w:val="00AF11FA"/>
    <w:rsid w:val="00AF1565"/>
    <w:rsid w:val="00AF17D3"/>
    <w:rsid w:val="00AF2432"/>
    <w:rsid w:val="00AF2E72"/>
    <w:rsid w:val="00AF3D83"/>
    <w:rsid w:val="00AF4142"/>
    <w:rsid w:val="00AF4243"/>
    <w:rsid w:val="00AF441B"/>
    <w:rsid w:val="00AF4B33"/>
    <w:rsid w:val="00AF4E24"/>
    <w:rsid w:val="00AF4EE5"/>
    <w:rsid w:val="00AF51B6"/>
    <w:rsid w:val="00AF5307"/>
    <w:rsid w:val="00AF58AD"/>
    <w:rsid w:val="00AF5B92"/>
    <w:rsid w:val="00AF5F8A"/>
    <w:rsid w:val="00AF6392"/>
    <w:rsid w:val="00AF63D3"/>
    <w:rsid w:val="00AF653A"/>
    <w:rsid w:val="00AF663F"/>
    <w:rsid w:val="00AF69EC"/>
    <w:rsid w:val="00AF6A1C"/>
    <w:rsid w:val="00AF7F68"/>
    <w:rsid w:val="00B0138A"/>
    <w:rsid w:val="00B02705"/>
    <w:rsid w:val="00B02A87"/>
    <w:rsid w:val="00B03528"/>
    <w:rsid w:val="00B03739"/>
    <w:rsid w:val="00B039E1"/>
    <w:rsid w:val="00B03D15"/>
    <w:rsid w:val="00B03E1F"/>
    <w:rsid w:val="00B03E49"/>
    <w:rsid w:val="00B03EFC"/>
    <w:rsid w:val="00B0435B"/>
    <w:rsid w:val="00B04954"/>
    <w:rsid w:val="00B04B32"/>
    <w:rsid w:val="00B05250"/>
    <w:rsid w:val="00B053BA"/>
    <w:rsid w:val="00B055AE"/>
    <w:rsid w:val="00B0569C"/>
    <w:rsid w:val="00B05820"/>
    <w:rsid w:val="00B059E9"/>
    <w:rsid w:val="00B066DE"/>
    <w:rsid w:val="00B068A3"/>
    <w:rsid w:val="00B07378"/>
    <w:rsid w:val="00B07560"/>
    <w:rsid w:val="00B07C33"/>
    <w:rsid w:val="00B10ED0"/>
    <w:rsid w:val="00B10F10"/>
    <w:rsid w:val="00B110EC"/>
    <w:rsid w:val="00B115EB"/>
    <w:rsid w:val="00B1225C"/>
    <w:rsid w:val="00B12AB9"/>
    <w:rsid w:val="00B13E09"/>
    <w:rsid w:val="00B15367"/>
    <w:rsid w:val="00B15C0A"/>
    <w:rsid w:val="00B1656F"/>
    <w:rsid w:val="00B16BCB"/>
    <w:rsid w:val="00B16EC4"/>
    <w:rsid w:val="00B17900"/>
    <w:rsid w:val="00B17D68"/>
    <w:rsid w:val="00B20890"/>
    <w:rsid w:val="00B217A7"/>
    <w:rsid w:val="00B21F87"/>
    <w:rsid w:val="00B22279"/>
    <w:rsid w:val="00B22289"/>
    <w:rsid w:val="00B22B52"/>
    <w:rsid w:val="00B23A01"/>
    <w:rsid w:val="00B24054"/>
    <w:rsid w:val="00B24453"/>
    <w:rsid w:val="00B24D32"/>
    <w:rsid w:val="00B2530F"/>
    <w:rsid w:val="00B2651D"/>
    <w:rsid w:val="00B26708"/>
    <w:rsid w:val="00B26839"/>
    <w:rsid w:val="00B26905"/>
    <w:rsid w:val="00B274E1"/>
    <w:rsid w:val="00B277CF"/>
    <w:rsid w:val="00B27BEA"/>
    <w:rsid w:val="00B27D7E"/>
    <w:rsid w:val="00B30466"/>
    <w:rsid w:val="00B306DC"/>
    <w:rsid w:val="00B31660"/>
    <w:rsid w:val="00B31DB1"/>
    <w:rsid w:val="00B3263F"/>
    <w:rsid w:val="00B32873"/>
    <w:rsid w:val="00B32DD9"/>
    <w:rsid w:val="00B33558"/>
    <w:rsid w:val="00B335CB"/>
    <w:rsid w:val="00B33807"/>
    <w:rsid w:val="00B339F3"/>
    <w:rsid w:val="00B33D8C"/>
    <w:rsid w:val="00B345B6"/>
    <w:rsid w:val="00B3492A"/>
    <w:rsid w:val="00B34CDE"/>
    <w:rsid w:val="00B35107"/>
    <w:rsid w:val="00B36730"/>
    <w:rsid w:val="00B36A64"/>
    <w:rsid w:val="00B3727A"/>
    <w:rsid w:val="00B3747E"/>
    <w:rsid w:val="00B37493"/>
    <w:rsid w:val="00B4007D"/>
    <w:rsid w:val="00B40AF2"/>
    <w:rsid w:val="00B41976"/>
    <w:rsid w:val="00B41DEE"/>
    <w:rsid w:val="00B422B9"/>
    <w:rsid w:val="00B4293C"/>
    <w:rsid w:val="00B432CC"/>
    <w:rsid w:val="00B433A2"/>
    <w:rsid w:val="00B44B68"/>
    <w:rsid w:val="00B44D08"/>
    <w:rsid w:val="00B45601"/>
    <w:rsid w:val="00B45B91"/>
    <w:rsid w:val="00B45C22"/>
    <w:rsid w:val="00B45C28"/>
    <w:rsid w:val="00B46B06"/>
    <w:rsid w:val="00B46C2D"/>
    <w:rsid w:val="00B471AE"/>
    <w:rsid w:val="00B4753A"/>
    <w:rsid w:val="00B475B4"/>
    <w:rsid w:val="00B478A2"/>
    <w:rsid w:val="00B47DC1"/>
    <w:rsid w:val="00B50853"/>
    <w:rsid w:val="00B509F1"/>
    <w:rsid w:val="00B51577"/>
    <w:rsid w:val="00B51926"/>
    <w:rsid w:val="00B51C1F"/>
    <w:rsid w:val="00B52E1E"/>
    <w:rsid w:val="00B53AA6"/>
    <w:rsid w:val="00B5451D"/>
    <w:rsid w:val="00B5474D"/>
    <w:rsid w:val="00B5598B"/>
    <w:rsid w:val="00B55D59"/>
    <w:rsid w:val="00B567B4"/>
    <w:rsid w:val="00B56C74"/>
    <w:rsid w:val="00B572E0"/>
    <w:rsid w:val="00B5799D"/>
    <w:rsid w:val="00B60300"/>
    <w:rsid w:val="00B60695"/>
    <w:rsid w:val="00B60A17"/>
    <w:rsid w:val="00B61544"/>
    <w:rsid w:val="00B61DC2"/>
    <w:rsid w:val="00B62315"/>
    <w:rsid w:val="00B62CDF"/>
    <w:rsid w:val="00B62F4A"/>
    <w:rsid w:val="00B630BC"/>
    <w:rsid w:val="00B63BEF"/>
    <w:rsid w:val="00B6437D"/>
    <w:rsid w:val="00B64DE3"/>
    <w:rsid w:val="00B66464"/>
    <w:rsid w:val="00B669F0"/>
    <w:rsid w:val="00B66AC8"/>
    <w:rsid w:val="00B67174"/>
    <w:rsid w:val="00B671E6"/>
    <w:rsid w:val="00B70230"/>
    <w:rsid w:val="00B702BD"/>
    <w:rsid w:val="00B703BF"/>
    <w:rsid w:val="00B70D0F"/>
    <w:rsid w:val="00B7143C"/>
    <w:rsid w:val="00B7146D"/>
    <w:rsid w:val="00B719DB"/>
    <w:rsid w:val="00B71AAB"/>
    <w:rsid w:val="00B724CA"/>
    <w:rsid w:val="00B7345D"/>
    <w:rsid w:val="00B74681"/>
    <w:rsid w:val="00B75228"/>
    <w:rsid w:val="00B75729"/>
    <w:rsid w:val="00B758A2"/>
    <w:rsid w:val="00B75FCB"/>
    <w:rsid w:val="00B7666C"/>
    <w:rsid w:val="00B766BD"/>
    <w:rsid w:val="00B76B4E"/>
    <w:rsid w:val="00B7704C"/>
    <w:rsid w:val="00B770EF"/>
    <w:rsid w:val="00B774F3"/>
    <w:rsid w:val="00B777EC"/>
    <w:rsid w:val="00B8102F"/>
    <w:rsid w:val="00B81371"/>
    <w:rsid w:val="00B81D4A"/>
    <w:rsid w:val="00B81F92"/>
    <w:rsid w:val="00B821D2"/>
    <w:rsid w:val="00B82A51"/>
    <w:rsid w:val="00B834E8"/>
    <w:rsid w:val="00B83636"/>
    <w:rsid w:val="00B83CC1"/>
    <w:rsid w:val="00B84B26"/>
    <w:rsid w:val="00B84C09"/>
    <w:rsid w:val="00B84C75"/>
    <w:rsid w:val="00B84FA3"/>
    <w:rsid w:val="00B84FEB"/>
    <w:rsid w:val="00B8522C"/>
    <w:rsid w:val="00B85D2B"/>
    <w:rsid w:val="00B85F0E"/>
    <w:rsid w:val="00B866F5"/>
    <w:rsid w:val="00B86F83"/>
    <w:rsid w:val="00B8763E"/>
    <w:rsid w:val="00B876D9"/>
    <w:rsid w:val="00B877FE"/>
    <w:rsid w:val="00B900A4"/>
    <w:rsid w:val="00B90957"/>
    <w:rsid w:val="00B90B61"/>
    <w:rsid w:val="00B90FF2"/>
    <w:rsid w:val="00B913CD"/>
    <w:rsid w:val="00B91479"/>
    <w:rsid w:val="00B92212"/>
    <w:rsid w:val="00B927C9"/>
    <w:rsid w:val="00B92B40"/>
    <w:rsid w:val="00B92F05"/>
    <w:rsid w:val="00B93661"/>
    <w:rsid w:val="00B938A3"/>
    <w:rsid w:val="00B93EB3"/>
    <w:rsid w:val="00B949BC"/>
    <w:rsid w:val="00B959B5"/>
    <w:rsid w:val="00B95B69"/>
    <w:rsid w:val="00B96312"/>
    <w:rsid w:val="00B96D54"/>
    <w:rsid w:val="00B96EF0"/>
    <w:rsid w:val="00B96F86"/>
    <w:rsid w:val="00B97C11"/>
    <w:rsid w:val="00BA0075"/>
    <w:rsid w:val="00BA0688"/>
    <w:rsid w:val="00BA0C24"/>
    <w:rsid w:val="00BA0F56"/>
    <w:rsid w:val="00BA1912"/>
    <w:rsid w:val="00BA1D4A"/>
    <w:rsid w:val="00BA1E7C"/>
    <w:rsid w:val="00BA1ECA"/>
    <w:rsid w:val="00BA22DF"/>
    <w:rsid w:val="00BA2F81"/>
    <w:rsid w:val="00BA3068"/>
    <w:rsid w:val="00BA369D"/>
    <w:rsid w:val="00BA3EA1"/>
    <w:rsid w:val="00BA4A95"/>
    <w:rsid w:val="00BA5169"/>
    <w:rsid w:val="00BA5374"/>
    <w:rsid w:val="00BA54EF"/>
    <w:rsid w:val="00BA59A7"/>
    <w:rsid w:val="00BA5B1A"/>
    <w:rsid w:val="00BA5BBE"/>
    <w:rsid w:val="00BA5C41"/>
    <w:rsid w:val="00BA6346"/>
    <w:rsid w:val="00BA6482"/>
    <w:rsid w:val="00BA6631"/>
    <w:rsid w:val="00BA6736"/>
    <w:rsid w:val="00BA7167"/>
    <w:rsid w:val="00BA7A17"/>
    <w:rsid w:val="00BA7ADF"/>
    <w:rsid w:val="00BA7B69"/>
    <w:rsid w:val="00BB0ABA"/>
    <w:rsid w:val="00BB12BC"/>
    <w:rsid w:val="00BB17B3"/>
    <w:rsid w:val="00BB1E85"/>
    <w:rsid w:val="00BB23AC"/>
    <w:rsid w:val="00BB2933"/>
    <w:rsid w:val="00BB3ED1"/>
    <w:rsid w:val="00BB4527"/>
    <w:rsid w:val="00BB5328"/>
    <w:rsid w:val="00BB5F47"/>
    <w:rsid w:val="00BB6142"/>
    <w:rsid w:val="00BB6F07"/>
    <w:rsid w:val="00BB7014"/>
    <w:rsid w:val="00BC02DE"/>
    <w:rsid w:val="00BC10EF"/>
    <w:rsid w:val="00BC1116"/>
    <w:rsid w:val="00BC135A"/>
    <w:rsid w:val="00BC1372"/>
    <w:rsid w:val="00BC20A0"/>
    <w:rsid w:val="00BC3648"/>
    <w:rsid w:val="00BC3ED0"/>
    <w:rsid w:val="00BC417B"/>
    <w:rsid w:val="00BC4760"/>
    <w:rsid w:val="00BC5066"/>
    <w:rsid w:val="00BC559F"/>
    <w:rsid w:val="00BC5F7D"/>
    <w:rsid w:val="00BC6007"/>
    <w:rsid w:val="00BC6DBA"/>
    <w:rsid w:val="00BC77F6"/>
    <w:rsid w:val="00BC7DE9"/>
    <w:rsid w:val="00BD032B"/>
    <w:rsid w:val="00BD1077"/>
    <w:rsid w:val="00BD14A6"/>
    <w:rsid w:val="00BD16AB"/>
    <w:rsid w:val="00BD2088"/>
    <w:rsid w:val="00BD2A54"/>
    <w:rsid w:val="00BD2D68"/>
    <w:rsid w:val="00BD30BE"/>
    <w:rsid w:val="00BD35B5"/>
    <w:rsid w:val="00BD59DA"/>
    <w:rsid w:val="00BD61A0"/>
    <w:rsid w:val="00BD6430"/>
    <w:rsid w:val="00BD6457"/>
    <w:rsid w:val="00BD647F"/>
    <w:rsid w:val="00BD6802"/>
    <w:rsid w:val="00BD6F06"/>
    <w:rsid w:val="00BD703D"/>
    <w:rsid w:val="00BD7575"/>
    <w:rsid w:val="00BE0E88"/>
    <w:rsid w:val="00BE10CE"/>
    <w:rsid w:val="00BE1404"/>
    <w:rsid w:val="00BE167D"/>
    <w:rsid w:val="00BE1EB2"/>
    <w:rsid w:val="00BE2A2C"/>
    <w:rsid w:val="00BE2A39"/>
    <w:rsid w:val="00BE389E"/>
    <w:rsid w:val="00BE3B7F"/>
    <w:rsid w:val="00BE3B9C"/>
    <w:rsid w:val="00BE3BC3"/>
    <w:rsid w:val="00BE3FCB"/>
    <w:rsid w:val="00BE41EA"/>
    <w:rsid w:val="00BE4813"/>
    <w:rsid w:val="00BE4AB9"/>
    <w:rsid w:val="00BE4D37"/>
    <w:rsid w:val="00BE578F"/>
    <w:rsid w:val="00BE59C2"/>
    <w:rsid w:val="00BE5D33"/>
    <w:rsid w:val="00BE676F"/>
    <w:rsid w:val="00BE6E1F"/>
    <w:rsid w:val="00BE7328"/>
    <w:rsid w:val="00BE7640"/>
    <w:rsid w:val="00BE7B2C"/>
    <w:rsid w:val="00BF03A4"/>
    <w:rsid w:val="00BF08F9"/>
    <w:rsid w:val="00BF0DE4"/>
    <w:rsid w:val="00BF1388"/>
    <w:rsid w:val="00BF13EC"/>
    <w:rsid w:val="00BF167D"/>
    <w:rsid w:val="00BF2735"/>
    <w:rsid w:val="00BF2E2A"/>
    <w:rsid w:val="00BF32DB"/>
    <w:rsid w:val="00BF3F92"/>
    <w:rsid w:val="00BF5160"/>
    <w:rsid w:val="00BF516D"/>
    <w:rsid w:val="00BF5EC3"/>
    <w:rsid w:val="00BF602F"/>
    <w:rsid w:val="00BF6043"/>
    <w:rsid w:val="00BF6476"/>
    <w:rsid w:val="00BF6E3C"/>
    <w:rsid w:val="00BF6F78"/>
    <w:rsid w:val="00C003FD"/>
    <w:rsid w:val="00C00421"/>
    <w:rsid w:val="00C00452"/>
    <w:rsid w:val="00C00945"/>
    <w:rsid w:val="00C01C8E"/>
    <w:rsid w:val="00C04121"/>
    <w:rsid w:val="00C043C1"/>
    <w:rsid w:val="00C048B2"/>
    <w:rsid w:val="00C0529A"/>
    <w:rsid w:val="00C05506"/>
    <w:rsid w:val="00C05739"/>
    <w:rsid w:val="00C057DB"/>
    <w:rsid w:val="00C05972"/>
    <w:rsid w:val="00C05979"/>
    <w:rsid w:val="00C05B12"/>
    <w:rsid w:val="00C07036"/>
    <w:rsid w:val="00C0729B"/>
    <w:rsid w:val="00C07EB1"/>
    <w:rsid w:val="00C07FE9"/>
    <w:rsid w:val="00C11347"/>
    <w:rsid w:val="00C12DAD"/>
    <w:rsid w:val="00C13465"/>
    <w:rsid w:val="00C14DED"/>
    <w:rsid w:val="00C15FF7"/>
    <w:rsid w:val="00C164DB"/>
    <w:rsid w:val="00C16B53"/>
    <w:rsid w:val="00C16BF5"/>
    <w:rsid w:val="00C1798D"/>
    <w:rsid w:val="00C17CAC"/>
    <w:rsid w:val="00C200A8"/>
    <w:rsid w:val="00C20E7F"/>
    <w:rsid w:val="00C2128C"/>
    <w:rsid w:val="00C216F9"/>
    <w:rsid w:val="00C2219B"/>
    <w:rsid w:val="00C22638"/>
    <w:rsid w:val="00C227E5"/>
    <w:rsid w:val="00C23213"/>
    <w:rsid w:val="00C24908"/>
    <w:rsid w:val="00C25342"/>
    <w:rsid w:val="00C254C0"/>
    <w:rsid w:val="00C25806"/>
    <w:rsid w:val="00C25B35"/>
    <w:rsid w:val="00C25CE2"/>
    <w:rsid w:val="00C260B5"/>
    <w:rsid w:val="00C26F3F"/>
    <w:rsid w:val="00C27EF0"/>
    <w:rsid w:val="00C27FA5"/>
    <w:rsid w:val="00C27FCC"/>
    <w:rsid w:val="00C3039A"/>
    <w:rsid w:val="00C30512"/>
    <w:rsid w:val="00C307C7"/>
    <w:rsid w:val="00C310C0"/>
    <w:rsid w:val="00C317A2"/>
    <w:rsid w:val="00C3189E"/>
    <w:rsid w:val="00C31B50"/>
    <w:rsid w:val="00C324CF"/>
    <w:rsid w:val="00C3258F"/>
    <w:rsid w:val="00C3259C"/>
    <w:rsid w:val="00C331F8"/>
    <w:rsid w:val="00C340C5"/>
    <w:rsid w:val="00C35488"/>
    <w:rsid w:val="00C3584B"/>
    <w:rsid w:val="00C366E8"/>
    <w:rsid w:val="00C368E2"/>
    <w:rsid w:val="00C36DC9"/>
    <w:rsid w:val="00C405F8"/>
    <w:rsid w:val="00C4090E"/>
    <w:rsid w:val="00C41518"/>
    <w:rsid w:val="00C415F2"/>
    <w:rsid w:val="00C420BC"/>
    <w:rsid w:val="00C42311"/>
    <w:rsid w:val="00C42CA6"/>
    <w:rsid w:val="00C43079"/>
    <w:rsid w:val="00C4324C"/>
    <w:rsid w:val="00C43AAF"/>
    <w:rsid w:val="00C44FC1"/>
    <w:rsid w:val="00C45234"/>
    <w:rsid w:val="00C45491"/>
    <w:rsid w:val="00C455EB"/>
    <w:rsid w:val="00C45792"/>
    <w:rsid w:val="00C45C3B"/>
    <w:rsid w:val="00C45D0F"/>
    <w:rsid w:val="00C46FFE"/>
    <w:rsid w:val="00C4729F"/>
    <w:rsid w:val="00C47438"/>
    <w:rsid w:val="00C47490"/>
    <w:rsid w:val="00C47696"/>
    <w:rsid w:val="00C47B51"/>
    <w:rsid w:val="00C50233"/>
    <w:rsid w:val="00C5140C"/>
    <w:rsid w:val="00C51B80"/>
    <w:rsid w:val="00C51D0A"/>
    <w:rsid w:val="00C5239B"/>
    <w:rsid w:val="00C5242C"/>
    <w:rsid w:val="00C5364E"/>
    <w:rsid w:val="00C53B43"/>
    <w:rsid w:val="00C548E2"/>
    <w:rsid w:val="00C54AB9"/>
    <w:rsid w:val="00C54B13"/>
    <w:rsid w:val="00C54BE1"/>
    <w:rsid w:val="00C550F4"/>
    <w:rsid w:val="00C55283"/>
    <w:rsid w:val="00C5787B"/>
    <w:rsid w:val="00C606ED"/>
    <w:rsid w:val="00C60C27"/>
    <w:rsid w:val="00C60F95"/>
    <w:rsid w:val="00C61631"/>
    <w:rsid w:val="00C61FEA"/>
    <w:rsid w:val="00C638D5"/>
    <w:rsid w:val="00C645F0"/>
    <w:rsid w:val="00C64607"/>
    <w:rsid w:val="00C65635"/>
    <w:rsid w:val="00C656B0"/>
    <w:rsid w:val="00C656F6"/>
    <w:rsid w:val="00C661A6"/>
    <w:rsid w:val="00C66F69"/>
    <w:rsid w:val="00C6759F"/>
    <w:rsid w:val="00C707A7"/>
    <w:rsid w:val="00C709FA"/>
    <w:rsid w:val="00C70AE2"/>
    <w:rsid w:val="00C70B75"/>
    <w:rsid w:val="00C70EB9"/>
    <w:rsid w:val="00C725FD"/>
    <w:rsid w:val="00C73AE4"/>
    <w:rsid w:val="00C73EDA"/>
    <w:rsid w:val="00C74586"/>
    <w:rsid w:val="00C74899"/>
    <w:rsid w:val="00C74F99"/>
    <w:rsid w:val="00C75B49"/>
    <w:rsid w:val="00C76181"/>
    <w:rsid w:val="00C76422"/>
    <w:rsid w:val="00C7645F"/>
    <w:rsid w:val="00C76797"/>
    <w:rsid w:val="00C77292"/>
    <w:rsid w:val="00C776AE"/>
    <w:rsid w:val="00C7786B"/>
    <w:rsid w:val="00C803A8"/>
    <w:rsid w:val="00C805CB"/>
    <w:rsid w:val="00C80E42"/>
    <w:rsid w:val="00C8101A"/>
    <w:rsid w:val="00C81649"/>
    <w:rsid w:val="00C82D65"/>
    <w:rsid w:val="00C82EC4"/>
    <w:rsid w:val="00C83D8C"/>
    <w:rsid w:val="00C8404C"/>
    <w:rsid w:val="00C84169"/>
    <w:rsid w:val="00C84A3A"/>
    <w:rsid w:val="00C85D29"/>
    <w:rsid w:val="00C85FF7"/>
    <w:rsid w:val="00C86037"/>
    <w:rsid w:val="00C86BFA"/>
    <w:rsid w:val="00C87719"/>
    <w:rsid w:val="00C906FA"/>
    <w:rsid w:val="00C917E0"/>
    <w:rsid w:val="00C91E7A"/>
    <w:rsid w:val="00C92788"/>
    <w:rsid w:val="00C927AE"/>
    <w:rsid w:val="00C92824"/>
    <w:rsid w:val="00C936BC"/>
    <w:rsid w:val="00C96C2A"/>
    <w:rsid w:val="00C979C7"/>
    <w:rsid w:val="00CA070E"/>
    <w:rsid w:val="00CA099E"/>
    <w:rsid w:val="00CA0DB6"/>
    <w:rsid w:val="00CA1CCF"/>
    <w:rsid w:val="00CA24A1"/>
    <w:rsid w:val="00CA2791"/>
    <w:rsid w:val="00CA2FCA"/>
    <w:rsid w:val="00CA3096"/>
    <w:rsid w:val="00CA4420"/>
    <w:rsid w:val="00CA4941"/>
    <w:rsid w:val="00CA4ECE"/>
    <w:rsid w:val="00CA507E"/>
    <w:rsid w:val="00CA50B7"/>
    <w:rsid w:val="00CA5892"/>
    <w:rsid w:val="00CA5BEB"/>
    <w:rsid w:val="00CA6A3A"/>
    <w:rsid w:val="00CA7008"/>
    <w:rsid w:val="00CA70FF"/>
    <w:rsid w:val="00CA749C"/>
    <w:rsid w:val="00CA7A65"/>
    <w:rsid w:val="00CB0456"/>
    <w:rsid w:val="00CB04BF"/>
    <w:rsid w:val="00CB07D7"/>
    <w:rsid w:val="00CB0E60"/>
    <w:rsid w:val="00CB1254"/>
    <w:rsid w:val="00CB13AD"/>
    <w:rsid w:val="00CB1439"/>
    <w:rsid w:val="00CB1CD7"/>
    <w:rsid w:val="00CB296D"/>
    <w:rsid w:val="00CB3E78"/>
    <w:rsid w:val="00CB53BF"/>
    <w:rsid w:val="00CB5BDF"/>
    <w:rsid w:val="00CB5C5D"/>
    <w:rsid w:val="00CB6397"/>
    <w:rsid w:val="00CB75DB"/>
    <w:rsid w:val="00CB768C"/>
    <w:rsid w:val="00CB7D1C"/>
    <w:rsid w:val="00CB7FA5"/>
    <w:rsid w:val="00CC016B"/>
    <w:rsid w:val="00CC0AB9"/>
    <w:rsid w:val="00CC0AF2"/>
    <w:rsid w:val="00CC0BE4"/>
    <w:rsid w:val="00CC11DA"/>
    <w:rsid w:val="00CC148F"/>
    <w:rsid w:val="00CC17EA"/>
    <w:rsid w:val="00CC1E10"/>
    <w:rsid w:val="00CC2322"/>
    <w:rsid w:val="00CC25FC"/>
    <w:rsid w:val="00CC3346"/>
    <w:rsid w:val="00CC33B7"/>
    <w:rsid w:val="00CC33C9"/>
    <w:rsid w:val="00CC36A7"/>
    <w:rsid w:val="00CC371B"/>
    <w:rsid w:val="00CC3D6D"/>
    <w:rsid w:val="00CC448B"/>
    <w:rsid w:val="00CC4D80"/>
    <w:rsid w:val="00CC5926"/>
    <w:rsid w:val="00CC6095"/>
    <w:rsid w:val="00CC67BB"/>
    <w:rsid w:val="00CC6B57"/>
    <w:rsid w:val="00CC7620"/>
    <w:rsid w:val="00CC766B"/>
    <w:rsid w:val="00CC7FB5"/>
    <w:rsid w:val="00CD0F1B"/>
    <w:rsid w:val="00CD1091"/>
    <w:rsid w:val="00CD17FA"/>
    <w:rsid w:val="00CD18E9"/>
    <w:rsid w:val="00CD1944"/>
    <w:rsid w:val="00CD1955"/>
    <w:rsid w:val="00CD1BFD"/>
    <w:rsid w:val="00CD3089"/>
    <w:rsid w:val="00CD31EE"/>
    <w:rsid w:val="00CD34D9"/>
    <w:rsid w:val="00CD43D6"/>
    <w:rsid w:val="00CD4817"/>
    <w:rsid w:val="00CD7157"/>
    <w:rsid w:val="00CD723F"/>
    <w:rsid w:val="00CD7F07"/>
    <w:rsid w:val="00CD7F27"/>
    <w:rsid w:val="00CE037B"/>
    <w:rsid w:val="00CE092A"/>
    <w:rsid w:val="00CE0A8D"/>
    <w:rsid w:val="00CE154D"/>
    <w:rsid w:val="00CE1E9C"/>
    <w:rsid w:val="00CE1EE5"/>
    <w:rsid w:val="00CE31B7"/>
    <w:rsid w:val="00CE3999"/>
    <w:rsid w:val="00CE3BEB"/>
    <w:rsid w:val="00CE4282"/>
    <w:rsid w:val="00CE46F0"/>
    <w:rsid w:val="00CE5475"/>
    <w:rsid w:val="00CE5B79"/>
    <w:rsid w:val="00CE5F4D"/>
    <w:rsid w:val="00CE60E0"/>
    <w:rsid w:val="00CE66BF"/>
    <w:rsid w:val="00CE6C02"/>
    <w:rsid w:val="00CE7B8E"/>
    <w:rsid w:val="00CF079B"/>
    <w:rsid w:val="00CF1D0C"/>
    <w:rsid w:val="00CF231F"/>
    <w:rsid w:val="00CF4ECE"/>
    <w:rsid w:val="00CF5808"/>
    <w:rsid w:val="00CF58EA"/>
    <w:rsid w:val="00CF63DC"/>
    <w:rsid w:val="00CF698A"/>
    <w:rsid w:val="00CF7512"/>
    <w:rsid w:val="00CF7AAB"/>
    <w:rsid w:val="00D01102"/>
    <w:rsid w:val="00D015D2"/>
    <w:rsid w:val="00D01604"/>
    <w:rsid w:val="00D028A9"/>
    <w:rsid w:val="00D047F8"/>
    <w:rsid w:val="00D05563"/>
    <w:rsid w:val="00D05EBB"/>
    <w:rsid w:val="00D06FB6"/>
    <w:rsid w:val="00D07071"/>
    <w:rsid w:val="00D07707"/>
    <w:rsid w:val="00D07749"/>
    <w:rsid w:val="00D106A4"/>
    <w:rsid w:val="00D1112D"/>
    <w:rsid w:val="00D11364"/>
    <w:rsid w:val="00D119ED"/>
    <w:rsid w:val="00D11B03"/>
    <w:rsid w:val="00D11BAF"/>
    <w:rsid w:val="00D12204"/>
    <w:rsid w:val="00D12206"/>
    <w:rsid w:val="00D132E6"/>
    <w:rsid w:val="00D138E4"/>
    <w:rsid w:val="00D13CE3"/>
    <w:rsid w:val="00D13CF8"/>
    <w:rsid w:val="00D14BE2"/>
    <w:rsid w:val="00D14C89"/>
    <w:rsid w:val="00D14CDD"/>
    <w:rsid w:val="00D15270"/>
    <w:rsid w:val="00D15798"/>
    <w:rsid w:val="00D15817"/>
    <w:rsid w:val="00D15F0F"/>
    <w:rsid w:val="00D17FE6"/>
    <w:rsid w:val="00D2045B"/>
    <w:rsid w:val="00D20AD1"/>
    <w:rsid w:val="00D21B39"/>
    <w:rsid w:val="00D229ED"/>
    <w:rsid w:val="00D22C7E"/>
    <w:rsid w:val="00D22D62"/>
    <w:rsid w:val="00D239AE"/>
    <w:rsid w:val="00D24011"/>
    <w:rsid w:val="00D25AAD"/>
    <w:rsid w:val="00D25D8E"/>
    <w:rsid w:val="00D266B7"/>
    <w:rsid w:val="00D26ABA"/>
    <w:rsid w:val="00D27443"/>
    <w:rsid w:val="00D27704"/>
    <w:rsid w:val="00D3094B"/>
    <w:rsid w:val="00D31437"/>
    <w:rsid w:val="00D31FDC"/>
    <w:rsid w:val="00D32548"/>
    <w:rsid w:val="00D32AA7"/>
    <w:rsid w:val="00D334AE"/>
    <w:rsid w:val="00D334E4"/>
    <w:rsid w:val="00D337AF"/>
    <w:rsid w:val="00D3388B"/>
    <w:rsid w:val="00D338E2"/>
    <w:rsid w:val="00D33AD8"/>
    <w:rsid w:val="00D33D0A"/>
    <w:rsid w:val="00D33D7E"/>
    <w:rsid w:val="00D3411C"/>
    <w:rsid w:val="00D34508"/>
    <w:rsid w:val="00D34603"/>
    <w:rsid w:val="00D3461F"/>
    <w:rsid w:val="00D352A7"/>
    <w:rsid w:val="00D352CB"/>
    <w:rsid w:val="00D35AB8"/>
    <w:rsid w:val="00D3631F"/>
    <w:rsid w:val="00D36C42"/>
    <w:rsid w:val="00D37084"/>
    <w:rsid w:val="00D373A8"/>
    <w:rsid w:val="00D40FB3"/>
    <w:rsid w:val="00D410DF"/>
    <w:rsid w:val="00D411A6"/>
    <w:rsid w:val="00D41AAD"/>
    <w:rsid w:val="00D42CFD"/>
    <w:rsid w:val="00D438E7"/>
    <w:rsid w:val="00D43BDD"/>
    <w:rsid w:val="00D43DBF"/>
    <w:rsid w:val="00D44036"/>
    <w:rsid w:val="00D440BD"/>
    <w:rsid w:val="00D44465"/>
    <w:rsid w:val="00D44B52"/>
    <w:rsid w:val="00D45E69"/>
    <w:rsid w:val="00D46875"/>
    <w:rsid w:val="00D46BBC"/>
    <w:rsid w:val="00D471FF"/>
    <w:rsid w:val="00D478DE"/>
    <w:rsid w:val="00D50C42"/>
    <w:rsid w:val="00D50D3F"/>
    <w:rsid w:val="00D52128"/>
    <w:rsid w:val="00D55304"/>
    <w:rsid w:val="00D554E8"/>
    <w:rsid w:val="00D55953"/>
    <w:rsid w:val="00D55D79"/>
    <w:rsid w:val="00D55DEB"/>
    <w:rsid w:val="00D55E30"/>
    <w:rsid w:val="00D56219"/>
    <w:rsid w:val="00D563B2"/>
    <w:rsid w:val="00D56618"/>
    <w:rsid w:val="00D56A81"/>
    <w:rsid w:val="00D56B09"/>
    <w:rsid w:val="00D572DD"/>
    <w:rsid w:val="00D57905"/>
    <w:rsid w:val="00D57B6B"/>
    <w:rsid w:val="00D57D91"/>
    <w:rsid w:val="00D57E75"/>
    <w:rsid w:val="00D600DD"/>
    <w:rsid w:val="00D60718"/>
    <w:rsid w:val="00D612A6"/>
    <w:rsid w:val="00D61F1F"/>
    <w:rsid w:val="00D625F3"/>
    <w:rsid w:val="00D63183"/>
    <w:rsid w:val="00D633F9"/>
    <w:rsid w:val="00D6341D"/>
    <w:rsid w:val="00D63B17"/>
    <w:rsid w:val="00D641BA"/>
    <w:rsid w:val="00D6533E"/>
    <w:rsid w:val="00D653BE"/>
    <w:rsid w:val="00D653C6"/>
    <w:rsid w:val="00D6599C"/>
    <w:rsid w:val="00D65C21"/>
    <w:rsid w:val="00D65E51"/>
    <w:rsid w:val="00D66D01"/>
    <w:rsid w:val="00D67059"/>
    <w:rsid w:val="00D676FA"/>
    <w:rsid w:val="00D70773"/>
    <w:rsid w:val="00D70D6B"/>
    <w:rsid w:val="00D70DA9"/>
    <w:rsid w:val="00D70DD3"/>
    <w:rsid w:val="00D712E7"/>
    <w:rsid w:val="00D71301"/>
    <w:rsid w:val="00D716D2"/>
    <w:rsid w:val="00D7179E"/>
    <w:rsid w:val="00D7342D"/>
    <w:rsid w:val="00D73952"/>
    <w:rsid w:val="00D74148"/>
    <w:rsid w:val="00D7448F"/>
    <w:rsid w:val="00D7530D"/>
    <w:rsid w:val="00D75A37"/>
    <w:rsid w:val="00D75AD0"/>
    <w:rsid w:val="00D779AE"/>
    <w:rsid w:val="00D77B98"/>
    <w:rsid w:val="00D77CA9"/>
    <w:rsid w:val="00D80302"/>
    <w:rsid w:val="00D806A4"/>
    <w:rsid w:val="00D807E7"/>
    <w:rsid w:val="00D80C8B"/>
    <w:rsid w:val="00D80D04"/>
    <w:rsid w:val="00D81CE6"/>
    <w:rsid w:val="00D81F75"/>
    <w:rsid w:val="00D82265"/>
    <w:rsid w:val="00D8243F"/>
    <w:rsid w:val="00D8330A"/>
    <w:rsid w:val="00D83419"/>
    <w:rsid w:val="00D83917"/>
    <w:rsid w:val="00D84164"/>
    <w:rsid w:val="00D84C49"/>
    <w:rsid w:val="00D855F4"/>
    <w:rsid w:val="00D8565C"/>
    <w:rsid w:val="00D863DE"/>
    <w:rsid w:val="00D86EA0"/>
    <w:rsid w:val="00D8725C"/>
    <w:rsid w:val="00D872DE"/>
    <w:rsid w:val="00D875D0"/>
    <w:rsid w:val="00D902B4"/>
    <w:rsid w:val="00D90697"/>
    <w:rsid w:val="00D906E6"/>
    <w:rsid w:val="00D91A8F"/>
    <w:rsid w:val="00D91D04"/>
    <w:rsid w:val="00D9297F"/>
    <w:rsid w:val="00D94148"/>
    <w:rsid w:val="00D94405"/>
    <w:rsid w:val="00D9474C"/>
    <w:rsid w:val="00D956F1"/>
    <w:rsid w:val="00D95817"/>
    <w:rsid w:val="00D965DA"/>
    <w:rsid w:val="00D96A0C"/>
    <w:rsid w:val="00D970DF"/>
    <w:rsid w:val="00D97187"/>
    <w:rsid w:val="00D972CD"/>
    <w:rsid w:val="00D97C61"/>
    <w:rsid w:val="00D97F41"/>
    <w:rsid w:val="00DA0549"/>
    <w:rsid w:val="00DA0DEA"/>
    <w:rsid w:val="00DA13E3"/>
    <w:rsid w:val="00DA1683"/>
    <w:rsid w:val="00DA16DD"/>
    <w:rsid w:val="00DA18AB"/>
    <w:rsid w:val="00DA303A"/>
    <w:rsid w:val="00DA3159"/>
    <w:rsid w:val="00DA3A53"/>
    <w:rsid w:val="00DA3D6D"/>
    <w:rsid w:val="00DA4572"/>
    <w:rsid w:val="00DA4AB4"/>
    <w:rsid w:val="00DA62D1"/>
    <w:rsid w:val="00DA6474"/>
    <w:rsid w:val="00DA6DED"/>
    <w:rsid w:val="00DA74B7"/>
    <w:rsid w:val="00DA7FA3"/>
    <w:rsid w:val="00DB0B46"/>
    <w:rsid w:val="00DB0F51"/>
    <w:rsid w:val="00DB2410"/>
    <w:rsid w:val="00DB29C0"/>
    <w:rsid w:val="00DB2C45"/>
    <w:rsid w:val="00DB2D42"/>
    <w:rsid w:val="00DB3C8F"/>
    <w:rsid w:val="00DB3CBA"/>
    <w:rsid w:val="00DB47AB"/>
    <w:rsid w:val="00DB6511"/>
    <w:rsid w:val="00DB6866"/>
    <w:rsid w:val="00DB71A1"/>
    <w:rsid w:val="00DB798B"/>
    <w:rsid w:val="00DC013E"/>
    <w:rsid w:val="00DC018B"/>
    <w:rsid w:val="00DC02E1"/>
    <w:rsid w:val="00DC0A37"/>
    <w:rsid w:val="00DC0BE0"/>
    <w:rsid w:val="00DC0FE1"/>
    <w:rsid w:val="00DC1CDC"/>
    <w:rsid w:val="00DC2A01"/>
    <w:rsid w:val="00DC4069"/>
    <w:rsid w:val="00DC4D11"/>
    <w:rsid w:val="00DC6293"/>
    <w:rsid w:val="00DC6871"/>
    <w:rsid w:val="00DC6C11"/>
    <w:rsid w:val="00DD00D8"/>
    <w:rsid w:val="00DD033A"/>
    <w:rsid w:val="00DD097F"/>
    <w:rsid w:val="00DD0FD3"/>
    <w:rsid w:val="00DD2094"/>
    <w:rsid w:val="00DD2332"/>
    <w:rsid w:val="00DD26E7"/>
    <w:rsid w:val="00DD32DF"/>
    <w:rsid w:val="00DD384D"/>
    <w:rsid w:val="00DD3978"/>
    <w:rsid w:val="00DD3C38"/>
    <w:rsid w:val="00DD4D5B"/>
    <w:rsid w:val="00DD51D9"/>
    <w:rsid w:val="00DD553F"/>
    <w:rsid w:val="00DD5669"/>
    <w:rsid w:val="00DD5869"/>
    <w:rsid w:val="00DD58CC"/>
    <w:rsid w:val="00DD5EA8"/>
    <w:rsid w:val="00DD6561"/>
    <w:rsid w:val="00DD7040"/>
    <w:rsid w:val="00DD7160"/>
    <w:rsid w:val="00DD74EB"/>
    <w:rsid w:val="00DD7586"/>
    <w:rsid w:val="00DD78CD"/>
    <w:rsid w:val="00DE02FD"/>
    <w:rsid w:val="00DE051D"/>
    <w:rsid w:val="00DE105D"/>
    <w:rsid w:val="00DE11FF"/>
    <w:rsid w:val="00DE1623"/>
    <w:rsid w:val="00DE1AC4"/>
    <w:rsid w:val="00DE1C83"/>
    <w:rsid w:val="00DE24FA"/>
    <w:rsid w:val="00DE3374"/>
    <w:rsid w:val="00DE3A46"/>
    <w:rsid w:val="00DE3DD6"/>
    <w:rsid w:val="00DE5537"/>
    <w:rsid w:val="00DE62CD"/>
    <w:rsid w:val="00DE63AE"/>
    <w:rsid w:val="00DE6FE9"/>
    <w:rsid w:val="00DE757A"/>
    <w:rsid w:val="00DE7D2B"/>
    <w:rsid w:val="00DF08F2"/>
    <w:rsid w:val="00DF0ADD"/>
    <w:rsid w:val="00DF11CF"/>
    <w:rsid w:val="00DF195A"/>
    <w:rsid w:val="00DF2005"/>
    <w:rsid w:val="00DF248D"/>
    <w:rsid w:val="00DF2E8E"/>
    <w:rsid w:val="00DF31D8"/>
    <w:rsid w:val="00DF3234"/>
    <w:rsid w:val="00DF37FC"/>
    <w:rsid w:val="00DF45E2"/>
    <w:rsid w:val="00DF491B"/>
    <w:rsid w:val="00DF4DA0"/>
    <w:rsid w:val="00DF57AB"/>
    <w:rsid w:val="00DF5D15"/>
    <w:rsid w:val="00DF7592"/>
    <w:rsid w:val="00DF75F8"/>
    <w:rsid w:val="00E007AB"/>
    <w:rsid w:val="00E00ED1"/>
    <w:rsid w:val="00E01109"/>
    <w:rsid w:val="00E011B6"/>
    <w:rsid w:val="00E01807"/>
    <w:rsid w:val="00E01B7F"/>
    <w:rsid w:val="00E01F6E"/>
    <w:rsid w:val="00E01F79"/>
    <w:rsid w:val="00E02944"/>
    <w:rsid w:val="00E03328"/>
    <w:rsid w:val="00E03886"/>
    <w:rsid w:val="00E0398A"/>
    <w:rsid w:val="00E040BE"/>
    <w:rsid w:val="00E04338"/>
    <w:rsid w:val="00E04EB4"/>
    <w:rsid w:val="00E0643A"/>
    <w:rsid w:val="00E064CD"/>
    <w:rsid w:val="00E06559"/>
    <w:rsid w:val="00E06F4D"/>
    <w:rsid w:val="00E07F3A"/>
    <w:rsid w:val="00E1067F"/>
    <w:rsid w:val="00E10B41"/>
    <w:rsid w:val="00E1174D"/>
    <w:rsid w:val="00E11DB8"/>
    <w:rsid w:val="00E1292E"/>
    <w:rsid w:val="00E129B3"/>
    <w:rsid w:val="00E12F11"/>
    <w:rsid w:val="00E13326"/>
    <w:rsid w:val="00E1346E"/>
    <w:rsid w:val="00E1414A"/>
    <w:rsid w:val="00E15D7E"/>
    <w:rsid w:val="00E15FC3"/>
    <w:rsid w:val="00E16DC9"/>
    <w:rsid w:val="00E16F40"/>
    <w:rsid w:val="00E1745F"/>
    <w:rsid w:val="00E20B57"/>
    <w:rsid w:val="00E20F9A"/>
    <w:rsid w:val="00E2184D"/>
    <w:rsid w:val="00E2354D"/>
    <w:rsid w:val="00E23B9F"/>
    <w:rsid w:val="00E24883"/>
    <w:rsid w:val="00E248B8"/>
    <w:rsid w:val="00E259D9"/>
    <w:rsid w:val="00E25BF1"/>
    <w:rsid w:val="00E25DEA"/>
    <w:rsid w:val="00E27DDA"/>
    <w:rsid w:val="00E301F5"/>
    <w:rsid w:val="00E317EE"/>
    <w:rsid w:val="00E31B24"/>
    <w:rsid w:val="00E31BC8"/>
    <w:rsid w:val="00E31BDC"/>
    <w:rsid w:val="00E32433"/>
    <w:rsid w:val="00E33252"/>
    <w:rsid w:val="00E33E66"/>
    <w:rsid w:val="00E34410"/>
    <w:rsid w:val="00E34567"/>
    <w:rsid w:val="00E3618C"/>
    <w:rsid w:val="00E42890"/>
    <w:rsid w:val="00E429F2"/>
    <w:rsid w:val="00E42D1E"/>
    <w:rsid w:val="00E4315E"/>
    <w:rsid w:val="00E4384C"/>
    <w:rsid w:val="00E43943"/>
    <w:rsid w:val="00E4422C"/>
    <w:rsid w:val="00E45786"/>
    <w:rsid w:val="00E45AB6"/>
    <w:rsid w:val="00E45CE7"/>
    <w:rsid w:val="00E460F6"/>
    <w:rsid w:val="00E46883"/>
    <w:rsid w:val="00E46A0D"/>
    <w:rsid w:val="00E472D3"/>
    <w:rsid w:val="00E47897"/>
    <w:rsid w:val="00E47A67"/>
    <w:rsid w:val="00E47CB9"/>
    <w:rsid w:val="00E47D68"/>
    <w:rsid w:val="00E515CF"/>
    <w:rsid w:val="00E51713"/>
    <w:rsid w:val="00E51BF5"/>
    <w:rsid w:val="00E524AA"/>
    <w:rsid w:val="00E52E93"/>
    <w:rsid w:val="00E52F0D"/>
    <w:rsid w:val="00E52F37"/>
    <w:rsid w:val="00E54086"/>
    <w:rsid w:val="00E551D1"/>
    <w:rsid w:val="00E564D3"/>
    <w:rsid w:val="00E564E5"/>
    <w:rsid w:val="00E567AA"/>
    <w:rsid w:val="00E56CCA"/>
    <w:rsid w:val="00E579D6"/>
    <w:rsid w:val="00E603F3"/>
    <w:rsid w:val="00E60603"/>
    <w:rsid w:val="00E60787"/>
    <w:rsid w:val="00E60B39"/>
    <w:rsid w:val="00E60D77"/>
    <w:rsid w:val="00E60EFF"/>
    <w:rsid w:val="00E6198D"/>
    <w:rsid w:val="00E61AA2"/>
    <w:rsid w:val="00E61F67"/>
    <w:rsid w:val="00E62760"/>
    <w:rsid w:val="00E630D1"/>
    <w:rsid w:val="00E63D33"/>
    <w:rsid w:val="00E64066"/>
    <w:rsid w:val="00E64ECC"/>
    <w:rsid w:val="00E655E3"/>
    <w:rsid w:val="00E664F5"/>
    <w:rsid w:val="00E6766A"/>
    <w:rsid w:val="00E7019D"/>
    <w:rsid w:val="00E705DE"/>
    <w:rsid w:val="00E706CF"/>
    <w:rsid w:val="00E70C01"/>
    <w:rsid w:val="00E715B8"/>
    <w:rsid w:val="00E71ADF"/>
    <w:rsid w:val="00E71D6B"/>
    <w:rsid w:val="00E72294"/>
    <w:rsid w:val="00E7304A"/>
    <w:rsid w:val="00E730E7"/>
    <w:rsid w:val="00E73DD3"/>
    <w:rsid w:val="00E73E4C"/>
    <w:rsid w:val="00E745F8"/>
    <w:rsid w:val="00E7471B"/>
    <w:rsid w:val="00E75ABC"/>
    <w:rsid w:val="00E7643B"/>
    <w:rsid w:val="00E76955"/>
    <w:rsid w:val="00E76F1B"/>
    <w:rsid w:val="00E77800"/>
    <w:rsid w:val="00E779E1"/>
    <w:rsid w:val="00E77F1A"/>
    <w:rsid w:val="00E80A5B"/>
    <w:rsid w:val="00E80E93"/>
    <w:rsid w:val="00E81485"/>
    <w:rsid w:val="00E81DBD"/>
    <w:rsid w:val="00E82B1D"/>
    <w:rsid w:val="00E83865"/>
    <w:rsid w:val="00E839E4"/>
    <w:rsid w:val="00E83F29"/>
    <w:rsid w:val="00E83F9F"/>
    <w:rsid w:val="00E83FEE"/>
    <w:rsid w:val="00E8408A"/>
    <w:rsid w:val="00E84B44"/>
    <w:rsid w:val="00E84DFE"/>
    <w:rsid w:val="00E85166"/>
    <w:rsid w:val="00E853C5"/>
    <w:rsid w:val="00E864D4"/>
    <w:rsid w:val="00E86E07"/>
    <w:rsid w:val="00E87155"/>
    <w:rsid w:val="00E87AB7"/>
    <w:rsid w:val="00E90400"/>
    <w:rsid w:val="00E91CF5"/>
    <w:rsid w:val="00E9350C"/>
    <w:rsid w:val="00E93DB9"/>
    <w:rsid w:val="00E9401F"/>
    <w:rsid w:val="00E9487C"/>
    <w:rsid w:val="00E948D9"/>
    <w:rsid w:val="00E949F3"/>
    <w:rsid w:val="00E955A0"/>
    <w:rsid w:val="00E957B7"/>
    <w:rsid w:val="00E95BEF"/>
    <w:rsid w:val="00E960EC"/>
    <w:rsid w:val="00E9689B"/>
    <w:rsid w:val="00EA05F4"/>
    <w:rsid w:val="00EA1712"/>
    <w:rsid w:val="00EA2836"/>
    <w:rsid w:val="00EA2DF9"/>
    <w:rsid w:val="00EA32A2"/>
    <w:rsid w:val="00EA38D7"/>
    <w:rsid w:val="00EA4D82"/>
    <w:rsid w:val="00EA5329"/>
    <w:rsid w:val="00EA55D0"/>
    <w:rsid w:val="00EA5BEE"/>
    <w:rsid w:val="00EA6240"/>
    <w:rsid w:val="00EA6402"/>
    <w:rsid w:val="00EA651A"/>
    <w:rsid w:val="00EA6588"/>
    <w:rsid w:val="00EA6721"/>
    <w:rsid w:val="00EA691F"/>
    <w:rsid w:val="00EA6973"/>
    <w:rsid w:val="00EA6F04"/>
    <w:rsid w:val="00EA71C8"/>
    <w:rsid w:val="00EA7645"/>
    <w:rsid w:val="00EB0250"/>
    <w:rsid w:val="00EB0623"/>
    <w:rsid w:val="00EB08F9"/>
    <w:rsid w:val="00EB0C66"/>
    <w:rsid w:val="00EB1988"/>
    <w:rsid w:val="00EB25D9"/>
    <w:rsid w:val="00EB2E25"/>
    <w:rsid w:val="00EB405A"/>
    <w:rsid w:val="00EB4B38"/>
    <w:rsid w:val="00EB4CED"/>
    <w:rsid w:val="00EB578A"/>
    <w:rsid w:val="00EB5D78"/>
    <w:rsid w:val="00EB65FC"/>
    <w:rsid w:val="00EB6A45"/>
    <w:rsid w:val="00EB6D47"/>
    <w:rsid w:val="00EB75DA"/>
    <w:rsid w:val="00EB7CF0"/>
    <w:rsid w:val="00EB7DC7"/>
    <w:rsid w:val="00EC0C0E"/>
    <w:rsid w:val="00EC0E3F"/>
    <w:rsid w:val="00EC0F59"/>
    <w:rsid w:val="00EC0FC6"/>
    <w:rsid w:val="00EC1BAD"/>
    <w:rsid w:val="00EC2232"/>
    <w:rsid w:val="00EC272A"/>
    <w:rsid w:val="00EC27D6"/>
    <w:rsid w:val="00EC2DCE"/>
    <w:rsid w:val="00EC3374"/>
    <w:rsid w:val="00EC37F6"/>
    <w:rsid w:val="00EC3C20"/>
    <w:rsid w:val="00EC3CF3"/>
    <w:rsid w:val="00EC3EBE"/>
    <w:rsid w:val="00EC4769"/>
    <w:rsid w:val="00EC4877"/>
    <w:rsid w:val="00EC4946"/>
    <w:rsid w:val="00EC542E"/>
    <w:rsid w:val="00EC5815"/>
    <w:rsid w:val="00EC5C09"/>
    <w:rsid w:val="00EC6171"/>
    <w:rsid w:val="00EC6640"/>
    <w:rsid w:val="00EC7EEC"/>
    <w:rsid w:val="00ED1E87"/>
    <w:rsid w:val="00ED21F5"/>
    <w:rsid w:val="00ED227D"/>
    <w:rsid w:val="00ED23C7"/>
    <w:rsid w:val="00ED3394"/>
    <w:rsid w:val="00ED358A"/>
    <w:rsid w:val="00ED44DE"/>
    <w:rsid w:val="00ED4575"/>
    <w:rsid w:val="00ED4737"/>
    <w:rsid w:val="00ED5C70"/>
    <w:rsid w:val="00ED6A04"/>
    <w:rsid w:val="00ED6E3A"/>
    <w:rsid w:val="00ED718E"/>
    <w:rsid w:val="00ED76D7"/>
    <w:rsid w:val="00EE0277"/>
    <w:rsid w:val="00EE143A"/>
    <w:rsid w:val="00EE17F8"/>
    <w:rsid w:val="00EE1A98"/>
    <w:rsid w:val="00EE1C52"/>
    <w:rsid w:val="00EE26E2"/>
    <w:rsid w:val="00EE2E82"/>
    <w:rsid w:val="00EE2EBF"/>
    <w:rsid w:val="00EE42D0"/>
    <w:rsid w:val="00EE52E5"/>
    <w:rsid w:val="00EE57AB"/>
    <w:rsid w:val="00EE61FF"/>
    <w:rsid w:val="00EE6B2E"/>
    <w:rsid w:val="00EE6F73"/>
    <w:rsid w:val="00EF03B6"/>
    <w:rsid w:val="00EF0D75"/>
    <w:rsid w:val="00EF11FE"/>
    <w:rsid w:val="00EF1553"/>
    <w:rsid w:val="00EF1F7E"/>
    <w:rsid w:val="00EF23BC"/>
    <w:rsid w:val="00EF2BA2"/>
    <w:rsid w:val="00EF2FAF"/>
    <w:rsid w:val="00EF303D"/>
    <w:rsid w:val="00EF4C78"/>
    <w:rsid w:val="00EF5238"/>
    <w:rsid w:val="00EF62CC"/>
    <w:rsid w:val="00EF741B"/>
    <w:rsid w:val="00EF7B69"/>
    <w:rsid w:val="00F0042E"/>
    <w:rsid w:val="00F006C5"/>
    <w:rsid w:val="00F00A4E"/>
    <w:rsid w:val="00F00A55"/>
    <w:rsid w:val="00F01030"/>
    <w:rsid w:val="00F0116A"/>
    <w:rsid w:val="00F011C3"/>
    <w:rsid w:val="00F01878"/>
    <w:rsid w:val="00F01B5B"/>
    <w:rsid w:val="00F02453"/>
    <w:rsid w:val="00F02690"/>
    <w:rsid w:val="00F02AA9"/>
    <w:rsid w:val="00F02E23"/>
    <w:rsid w:val="00F02F00"/>
    <w:rsid w:val="00F03309"/>
    <w:rsid w:val="00F039DF"/>
    <w:rsid w:val="00F04039"/>
    <w:rsid w:val="00F0435E"/>
    <w:rsid w:val="00F04936"/>
    <w:rsid w:val="00F04D2C"/>
    <w:rsid w:val="00F051BE"/>
    <w:rsid w:val="00F0569E"/>
    <w:rsid w:val="00F05BAB"/>
    <w:rsid w:val="00F061CC"/>
    <w:rsid w:val="00F06C57"/>
    <w:rsid w:val="00F0712F"/>
    <w:rsid w:val="00F073A0"/>
    <w:rsid w:val="00F0745D"/>
    <w:rsid w:val="00F07C89"/>
    <w:rsid w:val="00F103DE"/>
    <w:rsid w:val="00F10BAB"/>
    <w:rsid w:val="00F11092"/>
    <w:rsid w:val="00F11594"/>
    <w:rsid w:val="00F11913"/>
    <w:rsid w:val="00F11B5B"/>
    <w:rsid w:val="00F13371"/>
    <w:rsid w:val="00F1384B"/>
    <w:rsid w:val="00F1388E"/>
    <w:rsid w:val="00F13FA7"/>
    <w:rsid w:val="00F14C5D"/>
    <w:rsid w:val="00F14F21"/>
    <w:rsid w:val="00F14FC2"/>
    <w:rsid w:val="00F14FDF"/>
    <w:rsid w:val="00F15CF0"/>
    <w:rsid w:val="00F15E4B"/>
    <w:rsid w:val="00F16DA4"/>
    <w:rsid w:val="00F1702E"/>
    <w:rsid w:val="00F170C5"/>
    <w:rsid w:val="00F17450"/>
    <w:rsid w:val="00F17564"/>
    <w:rsid w:val="00F175C7"/>
    <w:rsid w:val="00F17792"/>
    <w:rsid w:val="00F20230"/>
    <w:rsid w:val="00F2034A"/>
    <w:rsid w:val="00F207CE"/>
    <w:rsid w:val="00F20AC7"/>
    <w:rsid w:val="00F2178D"/>
    <w:rsid w:val="00F21FC0"/>
    <w:rsid w:val="00F223C0"/>
    <w:rsid w:val="00F2259A"/>
    <w:rsid w:val="00F22B6F"/>
    <w:rsid w:val="00F22F1A"/>
    <w:rsid w:val="00F236E4"/>
    <w:rsid w:val="00F23925"/>
    <w:rsid w:val="00F23972"/>
    <w:rsid w:val="00F23AFF"/>
    <w:rsid w:val="00F23BA6"/>
    <w:rsid w:val="00F24B46"/>
    <w:rsid w:val="00F2603F"/>
    <w:rsid w:val="00F26976"/>
    <w:rsid w:val="00F27307"/>
    <w:rsid w:val="00F306AD"/>
    <w:rsid w:val="00F3136F"/>
    <w:rsid w:val="00F31485"/>
    <w:rsid w:val="00F3192B"/>
    <w:rsid w:val="00F31EBF"/>
    <w:rsid w:val="00F32572"/>
    <w:rsid w:val="00F347CD"/>
    <w:rsid w:val="00F35266"/>
    <w:rsid w:val="00F35A57"/>
    <w:rsid w:val="00F36DCF"/>
    <w:rsid w:val="00F37CF2"/>
    <w:rsid w:val="00F40701"/>
    <w:rsid w:val="00F40771"/>
    <w:rsid w:val="00F408F8"/>
    <w:rsid w:val="00F40DE1"/>
    <w:rsid w:val="00F41436"/>
    <w:rsid w:val="00F41E6B"/>
    <w:rsid w:val="00F42389"/>
    <w:rsid w:val="00F423D3"/>
    <w:rsid w:val="00F42860"/>
    <w:rsid w:val="00F42D39"/>
    <w:rsid w:val="00F438EF"/>
    <w:rsid w:val="00F43FC3"/>
    <w:rsid w:val="00F448B0"/>
    <w:rsid w:val="00F4495B"/>
    <w:rsid w:val="00F451C0"/>
    <w:rsid w:val="00F4597B"/>
    <w:rsid w:val="00F45AC6"/>
    <w:rsid w:val="00F45E1F"/>
    <w:rsid w:val="00F460D7"/>
    <w:rsid w:val="00F46E55"/>
    <w:rsid w:val="00F4779D"/>
    <w:rsid w:val="00F477A8"/>
    <w:rsid w:val="00F47CE3"/>
    <w:rsid w:val="00F47FC9"/>
    <w:rsid w:val="00F500BE"/>
    <w:rsid w:val="00F5057E"/>
    <w:rsid w:val="00F50B52"/>
    <w:rsid w:val="00F50BD0"/>
    <w:rsid w:val="00F51049"/>
    <w:rsid w:val="00F51679"/>
    <w:rsid w:val="00F51A8B"/>
    <w:rsid w:val="00F52A84"/>
    <w:rsid w:val="00F52E38"/>
    <w:rsid w:val="00F53761"/>
    <w:rsid w:val="00F538B8"/>
    <w:rsid w:val="00F53AC4"/>
    <w:rsid w:val="00F53D06"/>
    <w:rsid w:val="00F540AA"/>
    <w:rsid w:val="00F54B8C"/>
    <w:rsid w:val="00F55485"/>
    <w:rsid w:val="00F55D5F"/>
    <w:rsid w:val="00F562E8"/>
    <w:rsid w:val="00F563F7"/>
    <w:rsid w:val="00F56715"/>
    <w:rsid w:val="00F5684D"/>
    <w:rsid w:val="00F574C6"/>
    <w:rsid w:val="00F5785B"/>
    <w:rsid w:val="00F57B8A"/>
    <w:rsid w:val="00F57F34"/>
    <w:rsid w:val="00F60F9B"/>
    <w:rsid w:val="00F631A3"/>
    <w:rsid w:val="00F6387B"/>
    <w:rsid w:val="00F640B5"/>
    <w:rsid w:val="00F64A3A"/>
    <w:rsid w:val="00F64B83"/>
    <w:rsid w:val="00F64BEB"/>
    <w:rsid w:val="00F64D1F"/>
    <w:rsid w:val="00F64E72"/>
    <w:rsid w:val="00F651FF"/>
    <w:rsid w:val="00F6582C"/>
    <w:rsid w:val="00F65A45"/>
    <w:rsid w:val="00F65D6D"/>
    <w:rsid w:val="00F6619A"/>
    <w:rsid w:val="00F6733D"/>
    <w:rsid w:val="00F67B50"/>
    <w:rsid w:val="00F67EC5"/>
    <w:rsid w:val="00F70B97"/>
    <w:rsid w:val="00F70E70"/>
    <w:rsid w:val="00F71560"/>
    <w:rsid w:val="00F71DA9"/>
    <w:rsid w:val="00F72B2A"/>
    <w:rsid w:val="00F72CA6"/>
    <w:rsid w:val="00F72D2A"/>
    <w:rsid w:val="00F73072"/>
    <w:rsid w:val="00F731F5"/>
    <w:rsid w:val="00F73CDA"/>
    <w:rsid w:val="00F74BA0"/>
    <w:rsid w:val="00F753BF"/>
    <w:rsid w:val="00F75AA6"/>
    <w:rsid w:val="00F7693B"/>
    <w:rsid w:val="00F7791A"/>
    <w:rsid w:val="00F803A6"/>
    <w:rsid w:val="00F820A5"/>
    <w:rsid w:val="00F8252D"/>
    <w:rsid w:val="00F82A4A"/>
    <w:rsid w:val="00F82D99"/>
    <w:rsid w:val="00F83085"/>
    <w:rsid w:val="00F834F1"/>
    <w:rsid w:val="00F84356"/>
    <w:rsid w:val="00F84686"/>
    <w:rsid w:val="00F846B1"/>
    <w:rsid w:val="00F84B34"/>
    <w:rsid w:val="00F84BFF"/>
    <w:rsid w:val="00F84F57"/>
    <w:rsid w:val="00F852C3"/>
    <w:rsid w:val="00F865BF"/>
    <w:rsid w:val="00F878D6"/>
    <w:rsid w:val="00F90753"/>
    <w:rsid w:val="00F91482"/>
    <w:rsid w:val="00F92155"/>
    <w:rsid w:val="00F9283F"/>
    <w:rsid w:val="00F92D0A"/>
    <w:rsid w:val="00F93F7D"/>
    <w:rsid w:val="00F93F8A"/>
    <w:rsid w:val="00F941E3"/>
    <w:rsid w:val="00F9448A"/>
    <w:rsid w:val="00F94662"/>
    <w:rsid w:val="00F9579F"/>
    <w:rsid w:val="00F95B7B"/>
    <w:rsid w:val="00F963A3"/>
    <w:rsid w:val="00F965B5"/>
    <w:rsid w:val="00F96758"/>
    <w:rsid w:val="00F9729B"/>
    <w:rsid w:val="00F97F97"/>
    <w:rsid w:val="00FA138B"/>
    <w:rsid w:val="00FA1BF5"/>
    <w:rsid w:val="00FA2CCF"/>
    <w:rsid w:val="00FA58B9"/>
    <w:rsid w:val="00FA6019"/>
    <w:rsid w:val="00FA60B4"/>
    <w:rsid w:val="00FA6112"/>
    <w:rsid w:val="00FA6249"/>
    <w:rsid w:val="00FB0977"/>
    <w:rsid w:val="00FB1902"/>
    <w:rsid w:val="00FB19A4"/>
    <w:rsid w:val="00FB1C0C"/>
    <w:rsid w:val="00FB365F"/>
    <w:rsid w:val="00FB37DD"/>
    <w:rsid w:val="00FB3DFC"/>
    <w:rsid w:val="00FB410F"/>
    <w:rsid w:val="00FB48DD"/>
    <w:rsid w:val="00FB4943"/>
    <w:rsid w:val="00FB4E2B"/>
    <w:rsid w:val="00FB5902"/>
    <w:rsid w:val="00FB5D71"/>
    <w:rsid w:val="00FB656D"/>
    <w:rsid w:val="00FB76D2"/>
    <w:rsid w:val="00FC001A"/>
    <w:rsid w:val="00FC0225"/>
    <w:rsid w:val="00FC0890"/>
    <w:rsid w:val="00FC0A5B"/>
    <w:rsid w:val="00FC129D"/>
    <w:rsid w:val="00FC18D8"/>
    <w:rsid w:val="00FC1A70"/>
    <w:rsid w:val="00FC1C06"/>
    <w:rsid w:val="00FC2AEB"/>
    <w:rsid w:val="00FC33E3"/>
    <w:rsid w:val="00FC3791"/>
    <w:rsid w:val="00FC3D8D"/>
    <w:rsid w:val="00FC3EB0"/>
    <w:rsid w:val="00FC49F9"/>
    <w:rsid w:val="00FC4DCD"/>
    <w:rsid w:val="00FC5ACB"/>
    <w:rsid w:val="00FC5B0F"/>
    <w:rsid w:val="00FC5C72"/>
    <w:rsid w:val="00FC63DE"/>
    <w:rsid w:val="00FC6EC3"/>
    <w:rsid w:val="00FD0879"/>
    <w:rsid w:val="00FD0A2E"/>
    <w:rsid w:val="00FD0A86"/>
    <w:rsid w:val="00FD0B83"/>
    <w:rsid w:val="00FD0E01"/>
    <w:rsid w:val="00FD1104"/>
    <w:rsid w:val="00FD146F"/>
    <w:rsid w:val="00FD2163"/>
    <w:rsid w:val="00FD292D"/>
    <w:rsid w:val="00FD2D2E"/>
    <w:rsid w:val="00FD30D0"/>
    <w:rsid w:val="00FD31FD"/>
    <w:rsid w:val="00FD3230"/>
    <w:rsid w:val="00FD3C89"/>
    <w:rsid w:val="00FD3DDD"/>
    <w:rsid w:val="00FD3E02"/>
    <w:rsid w:val="00FD4C69"/>
    <w:rsid w:val="00FD52CA"/>
    <w:rsid w:val="00FD5884"/>
    <w:rsid w:val="00FD63CC"/>
    <w:rsid w:val="00FD776E"/>
    <w:rsid w:val="00FD7A6E"/>
    <w:rsid w:val="00FE015C"/>
    <w:rsid w:val="00FE043C"/>
    <w:rsid w:val="00FE048C"/>
    <w:rsid w:val="00FE0D6B"/>
    <w:rsid w:val="00FE1668"/>
    <w:rsid w:val="00FE1968"/>
    <w:rsid w:val="00FE206B"/>
    <w:rsid w:val="00FE255B"/>
    <w:rsid w:val="00FE267F"/>
    <w:rsid w:val="00FE2DA6"/>
    <w:rsid w:val="00FE2F0A"/>
    <w:rsid w:val="00FE3EF1"/>
    <w:rsid w:val="00FE409D"/>
    <w:rsid w:val="00FE45AB"/>
    <w:rsid w:val="00FE4B69"/>
    <w:rsid w:val="00FE4CC2"/>
    <w:rsid w:val="00FE5087"/>
    <w:rsid w:val="00FE5641"/>
    <w:rsid w:val="00FE56D0"/>
    <w:rsid w:val="00FE6286"/>
    <w:rsid w:val="00FE6765"/>
    <w:rsid w:val="00FE69B2"/>
    <w:rsid w:val="00FE7AEF"/>
    <w:rsid w:val="00FE7CE5"/>
    <w:rsid w:val="00FF06C9"/>
    <w:rsid w:val="00FF0F51"/>
    <w:rsid w:val="00FF114F"/>
    <w:rsid w:val="00FF1FE5"/>
    <w:rsid w:val="00FF352D"/>
    <w:rsid w:val="00FF3790"/>
    <w:rsid w:val="00FF3BF0"/>
    <w:rsid w:val="00FF3E8F"/>
    <w:rsid w:val="00FF4789"/>
    <w:rsid w:val="00FF50CD"/>
    <w:rsid w:val="00FF5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C6"/>
    <w:rPr>
      <w:rFonts w:ascii="Times New Roman" w:eastAsia="Times New Roman" w:hAnsi="Times New Roman"/>
      <w:sz w:val="24"/>
      <w:szCs w:val="24"/>
    </w:rPr>
  </w:style>
  <w:style w:type="paragraph" w:styleId="1">
    <w:name w:val="heading 1"/>
    <w:basedOn w:val="a"/>
    <w:next w:val="a"/>
    <w:link w:val="10"/>
    <w:uiPriority w:val="9"/>
    <w:qFormat/>
    <w:rsid w:val="006D15DB"/>
    <w:pPr>
      <w:spacing w:before="600" w:line="360" w:lineRule="auto"/>
      <w:outlineLvl w:val="0"/>
    </w:pPr>
    <w:rPr>
      <w:rFonts w:ascii="Cambria" w:hAnsi="Cambria"/>
      <w:b/>
      <w:bCs/>
      <w:i/>
      <w:iCs/>
      <w:sz w:val="32"/>
      <w:szCs w:val="32"/>
    </w:rPr>
  </w:style>
  <w:style w:type="paragraph" w:styleId="2">
    <w:name w:val="heading 2"/>
    <w:basedOn w:val="a"/>
    <w:next w:val="a"/>
    <w:link w:val="20"/>
    <w:uiPriority w:val="9"/>
    <w:semiHidden/>
    <w:unhideWhenUsed/>
    <w:qFormat/>
    <w:rsid w:val="006D15DB"/>
    <w:pPr>
      <w:spacing w:before="320" w:line="360" w:lineRule="auto"/>
      <w:outlineLvl w:val="1"/>
    </w:pPr>
    <w:rPr>
      <w:rFonts w:ascii="Cambria" w:hAnsi="Cambria"/>
      <w:b/>
      <w:bCs/>
      <w:i/>
      <w:iCs/>
      <w:sz w:val="28"/>
      <w:szCs w:val="28"/>
    </w:rPr>
  </w:style>
  <w:style w:type="paragraph" w:styleId="3">
    <w:name w:val="heading 3"/>
    <w:basedOn w:val="a"/>
    <w:next w:val="a"/>
    <w:link w:val="30"/>
    <w:uiPriority w:val="9"/>
    <w:semiHidden/>
    <w:unhideWhenUsed/>
    <w:qFormat/>
    <w:rsid w:val="006D15DB"/>
    <w:pPr>
      <w:spacing w:before="320" w:line="360" w:lineRule="auto"/>
      <w:outlineLvl w:val="2"/>
    </w:pPr>
    <w:rPr>
      <w:rFonts w:ascii="Cambria" w:hAnsi="Cambria"/>
      <w:b/>
      <w:bCs/>
      <w:i/>
      <w:iCs/>
      <w:sz w:val="26"/>
      <w:szCs w:val="26"/>
    </w:rPr>
  </w:style>
  <w:style w:type="paragraph" w:styleId="4">
    <w:name w:val="heading 4"/>
    <w:basedOn w:val="a"/>
    <w:next w:val="a"/>
    <w:link w:val="40"/>
    <w:uiPriority w:val="9"/>
    <w:semiHidden/>
    <w:unhideWhenUsed/>
    <w:qFormat/>
    <w:rsid w:val="006D15DB"/>
    <w:pPr>
      <w:spacing w:before="280" w:line="360" w:lineRule="auto"/>
      <w:outlineLvl w:val="3"/>
    </w:pPr>
    <w:rPr>
      <w:rFonts w:ascii="Cambria" w:hAnsi="Cambria"/>
      <w:b/>
      <w:bCs/>
      <w:i/>
      <w:iCs/>
    </w:rPr>
  </w:style>
  <w:style w:type="paragraph" w:styleId="5">
    <w:name w:val="heading 5"/>
    <w:basedOn w:val="a"/>
    <w:next w:val="a"/>
    <w:link w:val="50"/>
    <w:uiPriority w:val="9"/>
    <w:semiHidden/>
    <w:unhideWhenUsed/>
    <w:qFormat/>
    <w:rsid w:val="006D15DB"/>
    <w:pPr>
      <w:spacing w:before="280" w:line="360" w:lineRule="auto"/>
      <w:outlineLvl w:val="4"/>
    </w:pPr>
    <w:rPr>
      <w:rFonts w:ascii="Cambria" w:hAnsi="Cambria"/>
      <w:b/>
      <w:bCs/>
      <w:i/>
      <w:iCs/>
      <w:sz w:val="20"/>
      <w:szCs w:val="20"/>
    </w:rPr>
  </w:style>
  <w:style w:type="paragraph" w:styleId="6">
    <w:name w:val="heading 6"/>
    <w:basedOn w:val="a"/>
    <w:next w:val="a"/>
    <w:link w:val="60"/>
    <w:uiPriority w:val="9"/>
    <w:semiHidden/>
    <w:unhideWhenUsed/>
    <w:qFormat/>
    <w:rsid w:val="006D15DB"/>
    <w:pPr>
      <w:spacing w:before="280" w:after="80" w:line="360" w:lineRule="auto"/>
      <w:outlineLvl w:val="5"/>
    </w:pPr>
    <w:rPr>
      <w:rFonts w:ascii="Cambria" w:hAnsi="Cambria"/>
      <w:b/>
      <w:bCs/>
      <w:i/>
      <w:iCs/>
      <w:sz w:val="20"/>
      <w:szCs w:val="20"/>
    </w:rPr>
  </w:style>
  <w:style w:type="paragraph" w:styleId="7">
    <w:name w:val="heading 7"/>
    <w:basedOn w:val="a"/>
    <w:next w:val="a"/>
    <w:link w:val="70"/>
    <w:uiPriority w:val="9"/>
    <w:semiHidden/>
    <w:unhideWhenUsed/>
    <w:qFormat/>
    <w:rsid w:val="006D15DB"/>
    <w:pPr>
      <w:spacing w:before="280" w:line="360" w:lineRule="auto"/>
      <w:outlineLvl w:val="6"/>
    </w:pPr>
    <w:rPr>
      <w:rFonts w:ascii="Cambria" w:hAnsi="Cambria"/>
      <w:b/>
      <w:bCs/>
      <w:i/>
      <w:iCs/>
      <w:sz w:val="20"/>
      <w:szCs w:val="20"/>
    </w:rPr>
  </w:style>
  <w:style w:type="paragraph" w:styleId="8">
    <w:name w:val="heading 8"/>
    <w:basedOn w:val="a"/>
    <w:next w:val="a"/>
    <w:link w:val="80"/>
    <w:uiPriority w:val="9"/>
    <w:semiHidden/>
    <w:unhideWhenUsed/>
    <w:qFormat/>
    <w:rsid w:val="006D15DB"/>
    <w:pPr>
      <w:spacing w:before="280" w:line="360" w:lineRule="auto"/>
      <w:outlineLvl w:val="7"/>
    </w:pPr>
    <w:rPr>
      <w:rFonts w:ascii="Cambria" w:hAnsi="Cambria"/>
      <w:b/>
      <w:bCs/>
      <w:i/>
      <w:iCs/>
      <w:sz w:val="18"/>
      <w:szCs w:val="18"/>
    </w:rPr>
  </w:style>
  <w:style w:type="paragraph" w:styleId="9">
    <w:name w:val="heading 9"/>
    <w:basedOn w:val="a"/>
    <w:next w:val="a"/>
    <w:link w:val="90"/>
    <w:uiPriority w:val="9"/>
    <w:semiHidden/>
    <w:unhideWhenUsed/>
    <w:qFormat/>
    <w:rsid w:val="006D15DB"/>
    <w:pPr>
      <w:spacing w:before="280" w:line="360" w:lineRule="auto"/>
      <w:outlineLvl w:val="8"/>
    </w:pPr>
    <w:rPr>
      <w:rFonts w:ascii="Cambria" w:hAnsi="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D15DB"/>
    <w:rPr>
      <w:rFonts w:ascii="Cambria" w:eastAsia="Times New Roman" w:hAnsi="Cambria" w:cs="Times New Roman"/>
      <w:b/>
      <w:bCs/>
      <w:i/>
      <w:iCs/>
      <w:sz w:val="32"/>
      <w:szCs w:val="32"/>
    </w:rPr>
  </w:style>
  <w:style w:type="character" w:customStyle="1" w:styleId="20">
    <w:name w:val="Заголовок 2 Знак"/>
    <w:link w:val="2"/>
    <w:uiPriority w:val="9"/>
    <w:semiHidden/>
    <w:rsid w:val="006D15D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D15DB"/>
    <w:rPr>
      <w:rFonts w:ascii="Cambria" w:eastAsia="Times New Roman" w:hAnsi="Cambria" w:cs="Times New Roman"/>
      <w:b/>
      <w:bCs/>
      <w:i/>
      <w:iCs/>
      <w:sz w:val="26"/>
      <w:szCs w:val="26"/>
    </w:rPr>
  </w:style>
  <w:style w:type="character" w:customStyle="1" w:styleId="40">
    <w:name w:val="Заголовок 4 Знак"/>
    <w:link w:val="4"/>
    <w:uiPriority w:val="9"/>
    <w:semiHidden/>
    <w:rsid w:val="006D15DB"/>
    <w:rPr>
      <w:rFonts w:ascii="Cambria" w:eastAsia="Times New Roman" w:hAnsi="Cambria" w:cs="Times New Roman"/>
      <w:b/>
      <w:bCs/>
      <w:i/>
      <w:iCs/>
      <w:sz w:val="24"/>
      <w:szCs w:val="24"/>
    </w:rPr>
  </w:style>
  <w:style w:type="character" w:customStyle="1" w:styleId="50">
    <w:name w:val="Заголовок 5 Знак"/>
    <w:link w:val="5"/>
    <w:uiPriority w:val="9"/>
    <w:semiHidden/>
    <w:rsid w:val="006D15DB"/>
    <w:rPr>
      <w:rFonts w:ascii="Cambria" w:eastAsia="Times New Roman" w:hAnsi="Cambria" w:cs="Times New Roman"/>
      <w:b/>
      <w:bCs/>
      <w:i/>
      <w:iCs/>
    </w:rPr>
  </w:style>
  <w:style w:type="character" w:customStyle="1" w:styleId="60">
    <w:name w:val="Заголовок 6 Знак"/>
    <w:link w:val="6"/>
    <w:uiPriority w:val="9"/>
    <w:semiHidden/>
    <w:rsid w:val="006D15DB"/>
    <w:rPr>
      <w:rFonts w:ascii="Cambria" w:eastAsia="Times New Roman" w:hAnsi="Cambria" w:cs="Times New Roman"/>
      <w:b/>
      <w:bCs/>
      <w:i/>
      <w:iCs/>
    </w:rPr>
  </w:style>
  <w:style w:type="character" w:customStyle="1" w:styleId="70">
    <w:name w:val="Заголовок 7 Знак"/>
    <w:link w:val="7"/>
    <w:uiPriority w:val="9"/>
    <w:semiHidden/>
    <w:rsid w:val="006D15DB"/>
    <w:rPr>
      <w:rFonts w:ascii="Cambria" w:eastAsia="Times New Roman" w:hAnsi="Cambria" w:cs="Times New Roman"/>
      <w:b/>
      <w:bCs/>
      <w:i/>
      <w:iCs/>
      <w:sz w:val="20"/>
      <w:szCs w:val="20"/>
    </w:rPr>
  </w:style>
  <w:style w:type="character" w:customStyle="1" w:styleId="80">
    <w:name w:val="Заголовок 8 Знак"/>
    <w:link w:val="8"/>
    <w:uiPriority w:val="9"/>
    <w:semiHidden/>
    <w:rsid w:val="006D15DB"/>
    <w:rPr>
      <w:rFonts w:ascii="Cambria" w:eastAsia="Times New Roman" w:hAnsi="Cambria" w:cs="Times New Roman"/>
      <w:b/>
      <w:bCs/>
      <w:i/>
      <w:iCs/>
      <w:sz w:val="18"/>
      <w:szCs w:val="18"/>
    </w:rPr>
  </w:style>
  <w:style w:type="character" w:customStyle="1" w:styleId="90">
    <w:name w:val="Заголовок 9 Знак"/>
    <w:link w:val="9"/>
    <w:uiPriority w:val="9"/>
    <w:semiHidden/>
    <w:rsid w:val="006D15DB"/>
    <w:rPr>
      <w:rFonts w:ascii="Cambria" w:eastAsia="Times New Roman" w:hAnsi="Cambria" w:cs="Times New Roman"/>
      <w:i/>
      <w:iCs/>
      <w:sz w:val="18"/>
      <w:szCs w:val="18"/>
    </w:rPr>
  </w:style>
  <w:style w:type="paragraph" w:styleId="a3">
    <w:name w:val="caption"/>
    <w:basedOn w:val="a"/>
    <w:next w:val="a"/>
    <w:uiPriority w:val="35"/>
    <w:semiHidden/>
    <w:unhideWhenUsed/>
    <w:qFormat/>
    <w:rsid w:val="006D15DB"/>
    <w:rPr>
      <w:b/>
      <w:bCs/>
      <w:sz w:val="18"/>
      <w:szCs w:val="18"/>
    </w:rPr>
  </w:style>
  <w:style w:type="paragraph" w:styleId="a4">
    <w:name w:val="Title"/>
    <w:basedOn w:val="a"/>
    <w:next w:val="a"/>
    <w:link w:val="a5"/>
    <w:uiPriority w:val="10"/>
    <w:qFormat/>
    <w:rsid w:val="006D15DB"/>
    <w:rPr>
      <w:rFonts w:ascii="Cambria" w:hAnsi="Cambria"/>
      <w:b/>
      <w:bCs/>
      <w:i/>
      <w:iCs/>
      <w:spacing w:val="10"/>
      <w:sz w:val="60"/>
      <w:szCs w:val="60"/>
    </w:rPr>
  </w:style>
  <w:style w:type="character" w:customStyle="1" w:styleId="a5">
    <w:name w:val="Название Знак"/>
    <w:link w:val="a4"/>
    <w:uiPriority w:val="10"/>
    <w:rsid w:val="006D15DB"/>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6D15DB"/>
    <w:pPr>
      <w:spacing w:after="320"/>
      <w:jc w:val="right"/>
    </w:pPr>
    <w:rPr>
      <w:rFonts w:ascii="Calibri" w:eastAsia="Calibri" w:hAnsi="Calibri"/>
      <w:i/>
      <w:iCs/>
      <w:color w:val="808080"/>
      <w:spacing w:val="10"/>
    </w:rPr>
  </w:style>
  <w:style w:type="character" w:customStyle="1" w:styleId="a7">
    <w:name w:val="Подзаголовок Знак"/>
    <w:link w:val="a6"/>
    <w:uiPriority w:val="11"/>
    <w:rsid w:val="006D15DB"/>
    <w:rPr>
      <w:i/>
      <w:iCs/>
      <w:color w:val="808080"/>
      <w:spacing w:val="10"/>
      <w:sz w:val="24"/>
      <w:szCs w:val="24"/>
    </w:rPr>
  </w:style>
  <w:style w:type="character" w:styleId="a8">
    <w:name w:val="Strong"/>
    <w:uiPriority w:val="22"/>
    <w:qFormat/>
    <w:rsid w:val="006D15DB"/>
    <w:rPr>
      <w:b/>
      <w:bCs/>
      <w:spacing w:val="0"/>
    </w:rPr>
  </w:style>
  <w:style w:type="character" w:styleId="a9">
    <w:name w:val="Emphasis"/>
    <w:uiPriority w:val="20"/>
    <w:qFormat/>
    <w:rsid w:val="006D15DB"/>
    <w:rPr>
      <w:b/>
      <w:bCs/>
      <w:i/>
      <w:iCs/>
      <w:color w:val="auto"/>
    </w:rPr>
  </w:style>
  <w:style w:type="paragraph" w:styleId="aa">
    <w:name w:val="No Spacing"/>
    <w:basedOn w:val="a"/>
    <w:link w:val="ab"/>
    <w:uiPriority w:val="1"/>
    <w:qFormat/>
    <w:rsid w:val="006D15DB"/>
  </w:style>
  <w:style w:type="character" w:customStyle="1" w:styleId="ab">
    <w:name w:val="Без интервала Знак"/>
    <w:basedOn w:val="a0"/>
    <w:link w:val="aa"/>
    <w:uiPriority w:val="1"/>
    <w:rsid w:val="006D15DB"/>
  </w:style>
  <w:style w:type="paragraph" w:styleId="ac">
    <w:name w:val="List Paragraph"/>
    <w:basedOn w:val="a"/>
    <w:uiPriority w:val="34"/>
    <w:qFormat/>
    <w:rsid w:val="006D15DB"/>
    <w:pPr>
      <w:ind w:left="720"/>
      <w:contextualSpacing/>
    </w:pPr>
  </w:style>
  <w:style w:type="paragraph" w:styleId="21">
    <w:name w:val="Quote"/>
    <w:basedOn w:val="a"/>
    <w:next w:val="a"/>
    <w:link w:val="22"/>
    <w:uiPriority w:val="29"/>
    <w:qFormat/>
    <w:rsid w:val="006D15DB"/>
    <w:rPr>
      <w:rFonts w:ascii="Calibri" w:eastAsia="Calibri" w:hAnsi="Calibri"/>
      <w:color w:val="5A5A5A"/>
      <w:sz w:val="20"/>
      <w:szCs w:val="20"/>
    </w:rPr>
  </w:style>
  <w:style w:type="character" w:customStyle="1" w:styleId="22">
    <w:name w:val="Цитата 2 Знак"/>
    <w:link w:val="21"/>
    <w:uiPriority w:val="29"/>
    <w:rsid w:val="006D15DB"/>
    <w:rPr>
      <w:rFonts w:ascii="Calibri"/>
      <w:color w:val="5A5A5A"/>
    </w:rPr>
  </w:style>
  <w:style w:type="paragraph" w:styleId="ad">
    <w:name w:val="Intense Quote"/>
    <w:basedOn w:val="a"/>
    <w:next w:val="a"/>
    <w:link w:val="ae"/>
    <w:uiPriority w:val="30"/>
    <w:qFormat/>
    <w:rsid w:val="006D15DB"/>
    <w:pPr>
      <w:spacing w:before="320" w:after="480"/>
      <w:ind w:left="720" w:right="720"/>
      <w:jc w:val="center"/>
    </w:pPr>
    <w:rPr>
      <w:rFonts w:ascii="Cambria" w:hAnsi="Cambria"/>
      <w:i/>
      <w:iCs/>
      <w:sz w:val="20"/>
      <w:szCs w:val="20"/>
    </w:rPr>
  </w:style>
  <w:style w:type="character" w:customStyle="1" w:styleId="ae">
    <w:name w:val="Выделенная цитата Знак"/>
    <w:link w:val="ad"/>
    <w:uiPriority w:val="30"/>
    <w:rsid w:val="006D15DB"/>
    <w:rPr>
      <w:rFonts w:ascii="Cambria" w:eastAsia="Times New Roman" w:hAnsi="Cambria" w:cs="Times New Roman"/>
      <w:i/>
      <w:iCs/>
      <w:sz w:val="20"/>
      <w:szCs w:val="20"/>
    </w:rPr>
  </w:style>
  <w:style w:type="character" w:styleId="af">
    <w:name w:val="Subtle Emphasis"/>
    <w:uiPriority w:val="19"/>
    <w:qFormat/>
    <w:rsid w:val="006D15DB"/>
    <w:rPr>
      <w:i/>
      <w:iCs/>
      <w:color w:val="5A5A5A"/>
    </w:rPr>
  </w:style>
  <w:style w:type="character" w:styleId="af0">
    <w:name w:val="Intense Emphasis"/>
    <w:uiPriority w:val="21"/>
    <w:qFormat/>
    <w:rsid w:val="006D15DB"/>
    <w:rPr>
      <w:b/>
      <w:bCs/>
      <w:i/>
      <w:iCs/>
      <w:color w:val="auto"/>
      <w:u w:val="single"/>
    </w:rPr>
  </w:style>
  <w:style w:type="character" w:styleId="af1">
    <w:name w:val="Subtle Reference"/>
    <w:uiPriority w:val="31"/>
    <w:qFormat/>
    <w:rsid w:val="006D15DB"/>
    <w:rPr>
      <w:smallCaps/>
    </w:rPr>
  </w:style>
  <w:style w:type="character" w:styleId="af2">
    <w:name w:val="Intense Reference"/>
    <w:uiPriority w:val="32"/>
    <w:qFormat/>
    <w:rsid w:val="006D15DB"/>
    <w:rPr>
      <w:b/>
      <w:bCs/>
      <w:smallCaps/>
      <w:color w:val="auto"/>
    </w:rPr>
  </w:style>
  <w:style w:type="character" w:styleId="af3">
    <w:name w:val="Book Title"/>
    <w:uiPriority w:val="33"/>
    <w:qFormat/>
    <w:rsid w:val="006D15DB"/>
    <w:rPr>
      <w:rFonts w:ascii="Cambria" w:eastAsia="Times New Roman" w:hAnsi="Cambria" w:cs="Times New Roman"/>
      <w:b/>
      <w:bCs/>
      <w:smallCaps/>
      <w:color w:val="auto"/>
      <w:u w:val="single"/>
    </w:rPr>
  </w:style>
  <w:style w:type="paragraph" w:styleId="af4">
    <w:name w:val="TOC Heading"/>
    <w:basedOn w:val="1"/>
    <w:next w:val="a"/>
    <w:uiPriority w:val="39"/>
    <w:semiHidden/>
    <w:unhideWhenUsed/>
    <w:qFormat/>
    <w:rsid w:val="006D15DB"/>
    <w:pPr>
      <w:outlineLvl w:val="9"/>
    </w:pPr>
  </w:style>
  <w:style w:type="paragraph" w:styleId="af5">
    <w:name w:val="header"/>
    <w:basedOn w:val="a"/>
    <w:link w:val="af6"/>
    <w:uiPriority w:val="99"/>
    <w:unhideWhenUsed/>
    <w:rsid w:val="00281E5E"/>
    <w:pPr>
      <w:tabs>
        <w:tab w:val="center" w:pos="4677"/>
        <w:tab w:val="right" w:pos="9355"/>
      </w:tabs>
    </w:pPr>
  </w:style>
  <w:style w:type="character" w:customStyle="1" w:styleId="af6">
    <w:name w:val="Верхний колонтитул Знак"/>
    <w:link w:val="af5"/>
    <w:uiPriority w:val="99"/>
    <w:rsid w:val="00281E5E"/>
    <w:rPr>
      <w:rFonts w:ascii="Times New Roman" w:eastAsia="Times New Roman" w:hAnsi="Times New Roman"/>
      <w:sz w:val="24"/>
      <w:szCs w:val="24"/>
    </w:rPr>
  </w:style>
  <w:style w:type="paragraph" w:styleId="af7">
    <w:name w:val="footer"/>
    <w:basedOn w:val="a"/>
    <w:link w:val="af8"/>
    <w:uiPriority w:val="99"/>
    <w:unhideWhenUsed/>
    <w:rsid w:val="00281E5E"/>
    <w:pPr>
      <w:tabs>
        <w:tab w:val="center" w:pos="4677"/>
        <w:tab w:val="right" w:pos="9355"/>
      </w:tabs>
    </w:pPr>
  </w:style>
  <w:style w:type="character" w:customStyle="1" w:styleId="af8">
    <w:name w:val="Нижний колонтитул Знак"/>
    <w:link w:val="af7"/>
    <w:uiPriority w:val="99"/>
    <w:rsid w:val="00281E5E"/>
    <w:rPr>
      <w:rFonts w:ascii="Times New Roman" w:eastAsia="Times New Roman" w:hAnsi="Times New Roman"/>
      <w:sz w:val="24"/>
      <w:szCs w:val="24"/>
    </w:rPr>
  </w:style>
  <w:style w:type="table" w:styleId="af9">
    <w:name w:val="Table Grid"/>
    <w:basedOn w:val="a1"/>
    <w:uiPriority w:val="59"/>
    <w:rsid w:val="00DB7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BC6007"/>
    <w:rPr>
      <w:rFonts w:ascii="Tahoma" w:hAnsi="Tahoma"/>
      <w:sz w:val="16"/>
      <w:szCs w:val="16"/>
    </w:rPr>
  </w:style>
  <w:style w:type="character" w:customStyle="1" w:styleId="afb">
    <w:name w:val="Текст выноски Знак"/>
    <w:link w:val="afa"/>
    <w:uiPriority w:val="99"/>
    <w:semiHidden/>
    <w:rsid w:val="00BC6007"/>
    <w:rPr>
      <w:rFonts w:ascii="Tahoma" w:eastAsia="Times New Roman" w:hAnsi="Tahoma" w:cs="Tahoma"/>
      <w:sz w:val="16"/>
      <w:szCs w:val="16"/>
    </w:rPr>
  </w:style>
  <w:style w:type="character" w:styleId="afc">
    <w:name w:val="Hyperlink"/>
    <w:uiPriority w:val="99"/>
    <w:unhideWhenUsed/>
    <w:rsid w:val="004E0DDC"/>
    <w:rPr>
      <w:color w:val="0563C1"/>
      <w:u w:val="single"/>
    </w:rPr>
  </w:style>
  <w:style w:type="paragraph" w:customStyle="1" w:styleId="Default">
    <w:name w:val="Default"/>
    <w:rsid w:val="00A82F45"/>
    <w:pPr>
      <w:autoSpaceDE w:val="0"/>
      <w:autoSpaceDN w:val="0"/>
      <w:adjustRightInd w:val="0"/>
      <w:jc w:val="both"/>
    </w:pPr>
    <w:rPr>
      <w:rFonts w:ascii="Times New Roman" w:hAnsi="Times New Roman"/>
      <w:color w:val="000000"/>
      <w:sz w:val="24"/>
      <w:szCs w:val="24"/>
    </w:rPr>
  </w:style>
  <w:style w:type="paragraph" w:styleId="afd">
    <w:name w:val="Body Text Indent"/>
    <w:basedOn w:val="a"/>
    <w:link w:val="afe"/>
    <w:rsid w:val="00EF303D"/>
    <w:pPr>
      <w:ind w:firstLine="567"/>
      <w:jc w:val="both"/>
    </w:pPr>
    <w:rPr>
      <w:sz w:val="28"/>
      <w:szCs w:val="20"/>
    </w:rPr>
  </w:style>
  <w:style w:type="character" w:customStyle="1" w:styleId="afe">
    <w:name w:val="Основной текст с отступом Знак"/>
    <w:basedOn w:val="a0"/>
    <w:link w:val="afd"/>
    <w:rsid w:val="00EF303D"/>
    <w:rPr>
      <w:rFonts w:ascii="Times New Roman" w:eastAsia="Times New Roman" w:hAnsi="Times New Roman"/>
      <w:sz w:val="28"/>
    </w:rPr>
  </w:style>
  <w:style w:type="paragraph" w:styleId="31">
    <w:name w:val="Body Text 3"/>
    <w:basedOn w:val="a"/>
    <w:link w:val="32"/>
    <w:rsid w:val="00EF303D"/>
    <w:pPr>
      <w:jc w:val="both"/>
    </w:pPr>
    <w:rPr>
      <w:szCs w:val="20"/>
    </w:rPr>
  </w:style>
  <w:style w:type="character" w:customStyle="1" w:styleId="32">
    <w:name w:val="Основной текст 3 Знак"/>
    <w:basedOn w:val="a0"/>
    <w:link w:val="31"/>
    <w:rsid w:val="00EF303D"/>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010521179">
      <w:bodyDiv w:val="1"/>
      <w:marLeft w:val="0"/>
      <w:marRight w:val="0"/>
      <w:marTop w:val="0"/>
      <w:marBottom w:val="0"/>
      <w:divBdr>
        <w:top w:val="none" w:sz="0" w:space="0" w:color="auto"/>
        <w:left w:val="none" w:sz="0" w:space="0" w:color="auto"/>
        <w:bottom w:val="none" w:sz="0" w:space="0" w:color="auto"/>
        <w:right w:val="none" w:sz="0" w:space="0" w:color="auto"/>
      </w:divBdr>
    </w:div>
    <w:div w:id="209292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A472-345D-49B2-9C33-47C38030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4053</Words>
  <Characters>23108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AKO Profsouz</cp:lastModifiedBy>
  <cp:revision>5</cp:revision>
  <cp:lastPrinted>2021-09-28T06:07:00Z</cp:lastPrinted>
  <dcterms:created xsi:type="dcterms:W3CDTF">2021-12-17T03:35:00Z</dcterms:created>
  <dcterms:modified xsi:type="dcterms:W3CDTF">2022-01-18T07:02:00Z</dcterms:modified>
</cp:coreProperties>
</file>