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5670"/>
      </w:tblGrid>
      <w:tr w:rsidR="00812425" w:rsidRPr="00372B7E" w:rsidTr="00871005">
        <w:trPr>
          <w:trHeight w:val="396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2425" w:rsidRPr="00372B7E" w:rsidRDefault="00812425" w:rsidP="004D0467">
            <w:pPr>
              <w:ind w:left="-249" w:firstLine="0"/>
              <w:jc w:val="left"/>
              <w:rPr>
                <w:rFonts w:eastAsia="Times New Roman"/>
                <w:b/>
                <w:noProof/>
                <w:sz w:val="18"/>
                <w:szCs w:val="18"/>
                <w:lang w:eastAsia="ru-RU"/>
              </w:rPr>
            </w:pPr>
            <w:r w:rsidRPr="00372B7E">
              <w:rPr>
                <w:rFonts w:eastAsia="Times New Roman"/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E47D458" wp14:editId="14A9FDDA">
                  <wp:extent cx="2995173" cy="2910177"/>
                  <wp:effectExtent l="0" t="0" r="0" b="508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5238" cy="2910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2425" w:rsidRPr="00372B7E" w:rsidRDefault="00812425" w:rsidP="00871005">
            <w:pPr>
              <w:ind w:firstLine="0"/>
              <w:jc w:val="center"/>
              <w:rPr>
                <w:rFonts w:eastAsia="Times New Roman"/>
                <w:b/>
                <w:noProof/>
                <w:sz w:val="16"/>
                <w:szCs w:val="16"/>
                <w:lang w:eastAsia="ru-RU"/>
              </w:rPr>
            </w:pPr>
          </w:p>
          <w:p w:rsidR="00812425" w:rsidRPr="00372B7E" w:rsidRDefault="00812425" w:rsidP="00871005">
            <w:pPr>
              <w:ind w:firstLine="0"/>
              <w:jc w:val="center"/>
              <w:rPr>
                <w:rFonts w:eastAsia="Times New Roman"/>
                <w:b/>
                <w:noProof/>
                <w:sz w:val="16"/>
                <w:szCs w:val="16"/>
                <w:lang w:eastAsia="ru-RU"/>
              </w:rPr>
            </w:pPr>
          </w:p>
          <w:p w:rsidR="00812425" w:rsidRPr="00372B7E" w:rsidRDefault="00812425" w:rsidP="00871005">
            <w:pPr>
              <w:ind w:left="176" w:firstLine="0"/>
              <w:jc w:val="center"/>
              <w:rPr>
                <w:rFonts w:eastAsia="Times New Roman"/>
                <w:b/>
                <w:noProof/>
                <w:sz w:val="18"/>
                <w:szCs w:val="18"/>
                <w:lang w:eastAsia="ru-RU"/>
              </w:rPr>
            </w:pPr>
          </w:p>
        </w:tc>
      </w:tr>
    </w:tbl>
    <w:p w:rsidR="00812425" w:rsidRPr="00372B7E" w:rsidRDefault="00812425" w:rsidP="00812425">
      <w:pPr>
        <w:ind w:left="1440" w:firstLine="0"/>
        <w:jc w:val="left"/>
        <w:rPr>
          <w:rFonts w:eastAsia="Times New Roman"/>
          <w:b/>
          <w:noProof/>
          <w:sz w:val="18"/>
          <w:szCs w:val="18"/>
          <w:lang w:eastAsia="ru-RU"/>
        </w:rPr>
      </w:pPr>
    </w:p>
    <w:p w:rsidR="00812425" w:rsidRPr="00372B7E" w:rsidRDefault="00812425" w:rsidP="00812425">
      <w:pPr>
        <w:ind w:left="1260" w:firstLine="0"/>
        <w:jc w:val="left"/>
        <w:rPr>
          <w:rFonts w:eastAsia="Times New Roman"/>
          <w:b/>
          <w:bCs/>
          <w:sz w:val="18"/>
          <w:szCs w:val="18"/>
          <w:lang w:eastAsia="ru-RU"/>
        </w:rPr>
      </w:pPr>
    </w:p>
    <w:p w:rsidR="00812425" w:rsidRPr="00372B7E" w:rsidRDefault="00812425" w:rsidP="00812425">
      <w:pPr>
        <w:ind w:firstLine="0"/>
        <w:jc w:val="center"/>
        <w:rPr>
          <w:rFonts w:eastAsia="Times New Roman"/>
          <w:b/>
          <w:bCs/>
          <w:sz w:val="18"/>
          <w:szCs w:val="18"/>
          <w:lang w:eastAsia="ru-RU"/>
        </w:rPr>
      </w:pPr>
    </w:p>
    <w:p w:rsidR="00812425" w:rsidRPr="00372B7E" w:rsidRDefault="00812425" w:rsidP="00812425">
      <w:pPr>
        <w:ind w:firstLine="0"/>
        <w:jc w:val="center"/>
        <w:rPr>
          <w:rFonts w:eastAsia="Times New Roman"/>
          <w:b/>
          <w:bCs/>
          <w:sz w:val="18"/>
          <w:szCs w:val="18"/>
          <w:lang w:eastAsia="ru-RU"/>
        </w:rPr>
      </w:pPr>
    </w:p>
    <w:p w:rsidR="00812425" w:rsidRDefault="002110BC" w:rsidP="00812425">
      <w:pPr>
        <w:ind w:firstLine="0"/>
        <w:jc w:val="center"/>
        <w:rPr>
          <w:rFonts w:eastAsia="Times New Roman"/>
          <w:b/>
          <w:bCs/>
          <w:sz w:val="48"/>
          <w:szCs w:val="48"/>
          <w:lang w:eastAsia="ru-RU"/>
        </w:rPr>
      </w:pPr>
      <w:r>
        <w:rPr>
          <w:rFonts w:eastAsia="Times New Roman"/>
          <w:b/>
          <w:bCs/>
          <w:sz w:val="48"/>
          <w:szCs w:val="48"/>
          <w:lang w:eastAsia="ru-RU"/>
        </w:rPr>
        <w:t>ПУБЛИЧНЫЙ ОТЧЕТ</w:t>
      </w:r>
      <w:r w:rsidR="00812425" w:rsidRPr="00A3305E">
        <w:rPr>
          <w:rFonts w:eastAsia="Times New Roman"/>
          <w:b/>
          <w:bCs/>
          <w:sz w:val="48"/>
          <w:szCs w:val="48"/>
          <w:lang w:eastAsia="ru-RU"/>
        </w:rPr>
        <w:t xml:space="preserve"> </w:t>
      </w:r>
    </w:p>
    <w:p w:rsidR="004848C6" w:rsidRPr="00A3305E" w:rsidRDefault="0015733C" w:rsidP="00812425">
      <w:pPr>
        <w:ind w:firstLine="0"/>
        <w:jc w:val="center"/>
        <w:rPr>
          <w:rFonts w:eastAsia="Times New Roman"/>
          <w:b/>
          <w:bCs/>
          <w:sz w:val="48"/>
          <w:szCs w:val="48"/>
          <w:lang w:eastAsia="ru-RU"/>
        </w:rPr>
      </w:pPr>
      <w:r>
        <w:rPr>
          <w:rFonts w:eastAsia="Times New Roman"/>
          <w:b/>
          <w:bCs/>
          <w:sz w:val="48"/>
          <w:szCs w:val="48"/>
          <w:lang w:eastAsia="ru-RU"/>
        </w:rPr>
        <w:t xml:space="preserve"> </w:t>
      </w:r>
    </w:p>
    <w:p w:rsidR="004848C6" w:rsidRDefault="004848C6" w:rsidP="00812425">
      <w:pPr>
        <w:ind w:firstLine="0"/>
        <w:jc w:val="center"/>
        <w:rPr>
          <w:rFonts w:eastAsia="Times New Roman"/>
          <w:b/>
          <w:bCs/>
          <w:sz w:val="48"/>
          <w:szCs w:val="48"/>
          <w:lang w:eastAsia="ru-RU"/>
        </w:rPr>
      </w:pPr>
      <w:r>
        <w:rPr>
          <w:rFonts w:eastAsia="Times New Roman"/>
          <w:b/>
          <w:bCs/>
          <w:sz w:val="48"/>
          <w:szCs w:val="48"/>
          <w:lang w:eastAsia="ru-RU"/>
        </w:rPr>
        <w:t xml:space="preserve">Территориальной </w:t>
      </w:r>
      <w:r w:rsidR="0015733C">
        <w:rPr>
          <w:rFonts w:eastAsia="Times New Roman"/>
          <w:b/>
          <w:bCs/>
          <w:sz w:val="48"/>
          <w:szCs w:val="48"/>
          <w:lang w:eastAsia="ru-RU"/>
        </w:rPr>
        <w:t xml:space="preserve">(районной) </w:t>
      </w:r>
      <w:r>
        <w:rPr>
          <w:rFonts w:eastAsia="Times New Roman"/>
          <w:b/>
          <w:bCs/>
          <w:sz w:val="48"/>
          <w:szCs w:val="48"/>
          <w:lang w:eastAsia="ru-RU"/>
        </w:rPr>
        <w:t xml:space="preserve">организации </w:t>
      </w:r>
    </w:p>
    <w:p w:rsidR="0015733C" w:rsidRDefault="00812425" w:rsidP="00812425">
      <w:pPr>
        <w:ind w:firstLine="0"/>
        <w:jc w:val="center"/>
        <w:rPr>
          <w:rFonts w:eastAsia="Times New Roman"/>
          <w:b/>
          <w:bCs/>
          <w:sz w:val="48"/>
          <w:szCs w:val="48"/>
          <w:lang w:eastAsia="ru-RU"/>
        </w:rPr>
      </w:pPr>
      <w:r w:rsidRPr="00A3305E">
        <w:rPr>
          <w:rFonts w:eastAsia="Times New Roman"/>
          <w:b/>
          <w:bCs/>
          <w:sz w:val="48"/>
          <w:szCs w:val="48"/>
          <w:lang w:eastAsia="ru-RU"/>
        </w:rPr>
        <w:t xml:space="preserve">Профсоюза работников народного образования и науки </w:t>
      </w:r>
      <w:r w:rsidR="0015733C">
        <w:rPr>
          <w:rFonts w:eastAsia="Times New Roman"/>
          <w:b/>
          <w:bCs/>
          <w:sz w:val="48"/>
          <w:szCs w:val="48"/>
          <w:lang w:eastAsia="ru-RU"/>
        </w:rPr>
        <w:t>РФ</w:t>
      </w:r>
    </w:p>
    <w:p w:rsidR="0015733C" w:rsidRDefault="00812425" w:rsidP="00812425">
      <w:pPr>
        <w:ind w:firstLine="0"/>
        <w:jc w:val="center"/>
        <w:rPr>
          <w:rFonts w:eastAsia="Times New Roman"/>
          <w:b/>
          <w:bCs/>
          <w:sz w:val="48"/>
          <w:szCs w:val="48"/>
          <w:lang w:eastAsia="ru-RU"/>
        </w:rPr>
      </w:pPr>
      <w:r w:rsidRPr="00A3305E">
        <w:rPr>
          <w:rFonts w:eastAsia="Times New Roman"/>
          <w:b/>
          <w:bCs/>
          <w:sz w:val="48"/>
          <w:szCs w:val="48"/>
          <w:lang w:eastAsia="ru-RU"/>
        </w:rPr>
        <w:t xml:space="preserve"> </w:t>
      </w:r>
      <w:r w:rsidR="0015733C">
        <w:rPr>
          <w:rFonts w:eastAsia="Times New Roman"/>
          <w:b/>
          <w:bCs/>
          <w:sz w:val="48"/>
          <w:szCs w:val="48"/>
          <w:lang w:eastAsia="ru-RU"/>
        </w:rPr>
        <w:t xml:space="preserve">Быковского района </w:t>
      </w:r>
    </w:p>
    <w:p w:rsidR="0015733C" w:rsidRDefault="0015733C" w:rsidP="00812425">
      <w:pPr>
        <w:ind w:firstLine="0"/>
        <w:jc w:val="center"/>
        <w:rPr>
          <w:rFonts w:eastAsia="Times New Roman"/>
          <w:b/>
          <w:bCs/>
          <w:sz w:val="48"/>
          <w:szCs w:val="48"/>
          <w:lang w:eastAsia="ru-RU"/>
        </w:rPr>
      </w:pPr>
      <w:r>
        <w:rPr>
          <w:rFonts w:eastAsia="Times New Roman"/>
          <w:b/>
          <w:bCs/>
          <w:sz w:val="48"/>
          <w:szCs w:val="48"/>
          <w:lang w:eastAsia="ru-RU"/>
        </w:rPr>
        <w:t xml:space="preserve">Волгоградской области </w:t>
      </w:r>
    </w:p>
    <w:p w:rsidR="00812425" w:rsidRPr="00A3305E" w:rsidRDefault="00812425" w:rsidP="00812425">
      <w:pPr>
        <w:ind w:firstLine="0"/>
        <w:jc w:val="center"/>
        <w:rPr>
          <w:rFonts w:eastAsia="Times New Roman"/>
          <w:b/>
          <w:bCs/>
          <w:sz w:val="48"/>
          <w:szCs w:val="48"/>
          <w:lang w:eastAsia="ru-RU"/>
        </w:rPr>
      </w:pPr>
      <w:r w:rsidRPr="00A3305E">
        <w:rPr>
          <w:rFonts w:eastAsia="Times New Roman"/>
          <w:b/>
          <w:bCs/>
          <w:sz w:val="48"/>
          <w:szCs w:val="48"/>
          <w:lang w:eastAsia="ru-RU"/>
        </w:rPr>
        <w:t>за 2015 год</w:t>
      </w:r>
    </w:p>
    <w:p w:rsidR="00812425" w:rsidRPr="00372B7E" w:rsidRDefault="00812425" w:rsidP="00812425">
      <w:pPr>
        <w:ind w:firstLine="0"/>
        <w:jc w:val="left"/>
        <w:rPr>
          <w:rFonts w:eastAsia="Times New Roman"/>
          <w:b/>
          <w:sz w:val="18"/>
          <w:szCs w:val="18"/>
          <w:lang w:eastAsia="ru-RU"/>
        </w:rPr>
      </w:pPr>
    </w:p>
    <w:p w:rsidR="00812425" w:rsidRPr="00372B7E" w:rsidRDefault="00812425" w:rsidP="00812425">
      <w:pPr>
        <w:ind w:firstLine="0"/>
        <w:jc w:val="left"/>
        <w:rPr>
          <w:rFonts w:eastAsia="Times New Roman"/>
          <w:b/>
          <w:sz w:val="18"/>
          <w:szCs w:val="18"/>
          <w:lang w:eastAsia="ru-RU"/>
        </w:rPr>
      </w:pPr>
    </w:p>
    <w:p w:rsidR="00812425" w:rsidRPr="00372B7E" w:rsidRDefault="00812425" w:rsidP="00812425">
      <w:pPr>
        <w:ind w:firstLine="0"/>
        <w:jc w:val="left"/>
        <w:rPr>
          <w:rFonts w:eastAsia="Times New Roman"/>
          <w:b/>
          <w:sz w:val="18"/>
          <w:szCs w:val="18"/>
          <w:lang w:eastAsia="ru-RU"/>
        </w:rPr>
      </w:pPr>
    </w:p>
    <w:p w:rsidR="00812425" w:rsidRPr="00372B7E" w:rsidRDefault="00812425" w:rsidP="00812425">
      <w:pPr>
        <w:ind w:firstLine="0"/>
        <w:jc w:val="left"/>
        <w:rPr>
          <w:rFonts w:eastAsia="Times New Roman"/>
          <w:b/>
          <w:sz w:val="18"/>
          <w:szCs w:val="18"/>
          <w:lang w:eastAsia="ru-RU"/>
        </w:rPr>
      </w:pPr>
    </w:p>
    <w:p w:rsidR="00812425" w:rsidRPr="00372B7E" w:rsidRDefault="00812425" w:rsidP="00812425">
      <w:pPr>
        <w:ind w:firstLine="0"/>
        <w:jc w:val="left"/>
        <w:rPr>
          <w:rFonts w:eastAsia="Times New Roman"/>
          <w:b/>
          <w:sz w:val="18"/>
          <w:szCs w:val="18"/>
          <w:lang w:eastAsia="ru-RU"/>
        </w:rPr>
      </w:pPr>
    </w:p>
    <w:p w:rsidR="00812425" w:rsidRPr="00372B7E" w:rsidRDefault="00812425" w:rsidP="00812425">
      <w:pPr>
        <w:ind w:firstLine="0"/>
        <w:jc w:val="left"/>
        <w:rPr>
          <w:rFonts w:eastAsia="Times New Roman"/>
          <w:b/>
          <w:sz w:val="18"/>
          <w:szCs w:val="18"/>
          <w:lang w:eastAsia="ru-RU"/>
        </w:rPr>
      </w:pPr>
    </w:p>
    <w:p w:rsidR="00812425" w:rsidRPr="00372B7E" w:rsidRDefault="00812425" w:rsidP="00812425">
      <w:pPr>
        <w:ind w:firstLine="0"/>
        <w:jc w:val="left"/>
        <w:rPr>
          <w:rFonts w:eastAsia="Times New Roman"/>
          <w:b/>
          <w:sz w:val="18"/>
          <w:szCs w:val="18"/>
          <w:lang w:eastAsia="ru-RU"/>
        </w:rPr>
      </w:pPr>
    </w:p>
    <w:p w:rsidR="00812425" w:rsidRPr="00372B7E" w:rsidRDefault="00812425" w:rsidP="00812425">
      <w:pPr>
        <w:ind w:firstLine="0"/>
        <w:jc w:val="left"/>
        <w:rPr>
          <w:rFonts w:eastAsia="Times New Roman"/>
          <w:b/>
          <w:sz w:val="18"/>
          <w:szCs w:val="18"/>
          <w:lang w:eastAsia="ru-RU"/>
        </w:rPr>
      </w:pPr>
    </w:p>
    <w:p w:rsidR="00812425" w:rsidRPr="00372B7E" w:rsidRDefault="00812425" w:rsidP="00812425">
      <w:pPr>
        <w:ind w:firstLine="0"/>
        <w:jc w:val="left"/>
        <w:rPr>
          <w:rFonts w:eastAsia="Times New Roman"/>
          <w:b/>
          <w:sz w:val="18"/>
          <w:szCs w:val="18"/>
          <w:lang w:eastAsia="ru-RU"/>
        </w:rPr>
      </w:pPr>
    </w:p>
    <w:p w:rsidR="00812425" w:rsidRPr="00372B7E" w:rsidRDefault="00812425" w:rsidP="00812425">
      <w:pPr>
        <w:ind w:firstLine="0"/>
        <w:jc w:val="left"/>
        <w:rPr>
          <w:rFonts w:eastAsia="Times New Roman"/>
          <w:b/>
          <w:sz w:val="18"/>
          <w:szCs w:val="18"/>
          <w:lang w:eastAsia="ru-RU"/>
        </w:rPr>
      </w:pPr>
    </w:p>
    <w:p w:rsidR="00812425" w:rsidRPr="00372B7E" w:rsidRDefault="00812425" w:rsidP="00812425">
      <w:pPr>
        <w:ind w:firstLine="0"/>
        <w:jc w:val="left"/>
        <w:rPr>
          <w:rFonts w:eastAsia="Times New Roman"/>
          <w:b/>
          <w:sz w:val="18"/>
          <w:szCs w:val="18"/>
          <w:lang w:eastAsia="ru-RU"/>
        </w:rPr>
      </w:pPr>
    </w:p>
    <w:p w:rsidR="00812425" w:rsidRPr="00372B7E" w:rsidRDefault="00812425" w:rsidP="00812425">
      <w:pPr>
        <w:ind w:firstLine="0"/>
        <w:jc w:val="left"/>
        <w:rPr>
          <w:rFonts w:eastAsia="Times New Roman"/>
          <w:b/>
          <w:sz w:val="18"/>
          <w:szCs w:val="18"/>
          <w:lang w:eastAsia="ru-RU"/>
        </w:rPr>
      </w:pPr>
    </w:p>
    <w:p w:rsidR="00812425" w:rsidRPr="00372B7E" w:rsidRDefault="00812425" w:rsidP="00812425">
      <w:pPr>
        <w:ind w:firstLine="0"/>
        <w:jc w:val="left"/>
        <w:rPr>
          <w:rFonts w:eastAsia="Times New Roman"/>
          <w:b/>
          <w:sz w:val="18"/>
          <w:szCs w:val="18"/>
          <w:lang w:eastAsia="ru-RU"/>
        </w:rPr>
      </w:pPr>
    </w:p>
    <w:p w:rsidR="00812425" w:rsidRPr="00372B7E" w:rsidRDefault="00812425" w:rsidP="00812425">
      <w:pPr>
        <w:ind w:firstLine="0"/>
        <w:jc w:val="left"/>
        <w:rPr>
          <w:rFonts w:eastAsia="Times New Roman"/>
          <w:b/>
          <w:sz w:val="18"/>
          <w:szCs w:val="18"/>
          <w:lang w:eastAsia="ru-RU"/>
        </w:rPr>
      </w:pPr>
    </w:p>
    <w:p w:rsidR="00812425" w:rsidRPr="00372B7E" w:rsidRDefault="00812425" w:rsidP="00812425">
      <w:pPr>
        <w:ind w:firstLine="0"/>
        <w:jc w:val="left"/>
        <w:rPr>
          <w:rFonts w:eastAsia="Times New Roman"/>
          <w:b/>
          <w:sz w:val="18"/>
          <w:szCs w:val="18"/>
          <w:lang w:eastAsia="ru-RU"/>
        </w:rPr>
      </w:pPr>
    </w:p>
    <w:p w:rsidR="00812425" w:rsidRPr="00372B7E" w:rsidRDefault="00812425" w:rsidP="00812425">
      <w:pPr>
        <w:ind w:firstLine="0"/>
        <w:jc w:val="left"/>
        <w:rPr>
          <w:rFonts w:eastAsia="Times New Roman"/>
          <w:b/>
          <w:sz w:val="18"/>
          <w:szCs w:val="18"/>
          <w:lang w:eastAsia="ru-RU"/>
        </w:rPr>
      </w:pPr>
    </w:p>
    <w:p w:rsidR="00812425" w:rsidRPr="00372B7E" w:rsidRDefault="00812425" w:rsidP="00812425">
      <w:pPr>
        <w:ind w:firstLine="0"/>
        <w:jc w:val="left"/>
        <w:rPr>
          <w:rFonts w:eastAsia="Times New Roman"/>
          <w:b/>
          <w:sz w:val="18"/>
          <w:szCs w:val="18"/>
          <w:lang w:eastAsia="ru-RU"/>
        </w:rPr>
      </w:pPr>
    </w:p>
    <w:p w:rsidR="00812425" w:rsidRPr="00372B7E" w:rsidRDefault="00812425" w:rsidP="00812425">
      <w:pPr>
        <w:ind w:firstLine="0"/>
        <w:jc w:val="left"/>
        <w:rPr>
          <w:rFonts w:eastAsia="Times New Roman"/>
          <w:b/>
          <w:sz w:val="18"/>
          <w:szCs w:val="18"/>
          <w:lang w:eastAsia="ru-RU"/>
        </w:rPr>
      </w:pPr>
    </w:p>
    <w:p w:rsidR="00812425" w:rsidRPr="00372B7E" w:rsidRDefault="00812425" w:rsidP="00812425">
      <w:pPr>
        <w:ind w:firstLine="0"/>
        <w:jc w:val="left"/>
        <w:rPr>
          <w:rFonts w:eastAsia="Times New Roman"/>
          <w:b/>
          <w:sz w:val="18"/>
          <w:szCs w:val="18"/>
          <w:lang w:eastAsia="ru-RU"/>
        </w:rPr>
      </w:pPr>
    </w:p>
    <w:p w:rsidR="00812425" w:rsidRPr="00372B7E" w:rsidRDefault="00812425" w:rsidP="00812425">
      <w:pPr>
        <w:ind w:firstLine="0"/>
        <w:jc w:val="left"/>
        <w:rPr>
          <w:rFonts w:eastAsia="Times New Roman"/>
          <w:b/>
          <w:sz w:val="18"/>
          <w:szCs w:val="18"/>
          <w:lang w:eastAsia="ru-RU"/>
        </w:rPr>
      </w:pPr>
    </w:p>
    <w:p w:rsidR="00812425" w:rsidRPr="00372B7E" w:rsidRDefault="00812425" w:rsidP="00812425">
      <w:pPr>
        <w:ind w:firstLine="0"/>
        <w:jc w:val="left"/>
        <w:rPr>
          <w:rFonts w:eastAsia="Times New Roman"/>
          <w:b/>
          <w:sz w:val="18"/>
          <w:szCs w:val="18"/>
          <w:lang w:eastAsia="ru-RU"/>
        </w:rPr>
      </w:pPr>
    </w:p>
    <w:p w:rsidR="00812425" w:rsidRPr="00372B7E" w:rsidRDefault="00812425" w:rsidP="00812425">
      <w:pPr>
        <w:ind w:firstLine="0"/>
        <w:jc w:val="left"/>
        <w:rPr>
          <w:rFonts w:eastAsia="Times New Roman"/>
          <w:b/>
          <w:sz w:val="18"/>
          <w:szCs w:val="18"/>
          <w:lang w:eastAsia="ru-RU"/>
        </w:rPr>
      </w:pPr>
    </w:p>
    <w:p w:rsidR="00812425" w:rsidRPr="00372B7E" w:rsidRDefault="00812425" w:rsidP="00812425">
      <w:pPr>
        <w:ind w:firstLine="0"/>
        <w:jc w:val="left"/>
        <w:rPr>
          <w:rFonts w:eastAsia="Times New Roman"/>
          <w:b/>
          <w:sz w:val="18"/>
          <w:szCs w:val="18"/>
          <w:lang w:eastAsia="ru-RU"/>
        </w:rPr>
      </w:pPr>
    </w:p>
    <w:p w:rsidR="00A3305E" w:rsidRPr="00D40C6C" w:rsidRDefault="002110BC" w:rsidP="00A3305E">
      <w:pPr>
        <w:pStyle w:val="a3"/>
        <w:ind w:left="709" w:firstLine="0"/>
        <w:jc w:val="center"/>
        <w:rPr>
          <w:b/>
          <w:sz w:val="28"/>
          <w:szCs w:val="28"/>
        </w:rPr>
      </w:pPr>
      <w:r w:rsidRPr="00D40C6C">
        <w:rPr>
          <w:b/>
          <w:sz w:val="28"/>
          <w:szCs w:val="28"/>
        </w:rPr>
        <w:t>Публичный отчет</w:t>
      </w:r>
    </w:p>
    <w:p w:rsidR="004848C6" w:rsidRPr="00D40C6C" w:rsidRDefault="004848C6" w:rsidP="00A3305E">
      <w:pPr>
        <w:pStyle w:val="a3"/>
        <w:ind w:left="709" w:firstLine="0"/>
        <w:jc w:val="center"/>
        <w:rPr>
          <w:b/>
          <w:sz w:val="28"/>
          <w:szCs w:val="28"/>
        </w:rPr>
      </w:pPr>
      <w:r w:rsidRPr="00D40C6C">
        <w:rPr>
          <w:b/>
          <w:sz w:val="28"/>
          <w:szCs w:val="28"/>
        </w:rPr>
        <w:t>Территориальной организации</w:t>
      </w:r>
    </w:p>
    <w:p w:rsidR="006C339D" w:rsidRPr="00D40C6C" w:rsidRDefault="00A3305E" w:rsidP="00A3305E">
      <w:pPr>
        <w:pStyle w:val="a3"/>
        <w:ind w:left="709" w:firstLine="0"/>
        <w:jc w:val="center"/>
        <w:rPr>
          <w:b/>
          <w:sz w:val="28"/>
          <w:szCs w:val="28"/>
        </w:rPr>
      </w:pPr>
      <w:r w:rsidRPr="00D40C6C">
        <w:rPr>
          <w:b/>
          <w:sz w:val="28"/>
          <w:szCs w:val="28"/>
        </w:rPr>
        <w:t xml:space="preserve">Профсоюза работников народного образования и науки РФ </w:t>
      </w:r>
    </w:p>
    <w:p w:rsidR="00A3305E" w:rsidRPr="00D40C6C" w:rsidRDefault="0015733C" w:rsidP="00A3305E">
      <w:pPr>
        <w:pStyle w:val="a3"/>
        <w:ind w:left="709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Быковского района </w:t>
      </w:r>
      <w:r w:rsidR="00A3305E" w:rsidRPr="00D40C6C">
        <w:rPr>
          <w:b/>
          <w:sz w:val="28"/>
          <w:szCs w:val="28"/>
        </w:rPr>
        <w:t>за 2015 год</w:t>
      </w:r>
    </w:p>
    <w:p w:rsidR="000C2D90" w:rsidRPr="00D40C6C" w:rsidRDefault="0015733C" w:rsidP="000C2D90">
      <w:pPr>
        <w:rPr>
          <w:sz w:val="28"/>
          <w:szCs w:val="28"/>
        </w:rPr>
      </w:pPr>
      <w:r>
        <w:rPr>
          <w:sz w:val="28"/>
          <w:szCs w:val="28"/>
        </w:rPr>
        <w:t>Территориальная (районная)</w:t>
      </w:r>
      <w:r w:rsidR="006C339D" w:rsidRPr="00D40C6C">
        <w:rPr>
          <w:sz w:val="28"/>
          <w:szCs w:val="28"/>
        </w:rPr>
        <w:t xml:space="preserve">организация Профсоюза </w:t>
      </w:r>
      <w:r>
        <w:rPr>
          <w:sz w:val="28"/>
          <w:szCs w:val="28"/>
        </w:rPr>
        <w:t xml:space="preserve">Быковского района </w:t>
      </w:r>
      <w:r w:rsidR="006C339D" w:rsidRPr="00D40C6C">
        <w:rPr>
          <w:sz w:val="28"/>
          <w:szCs w:val="28"/>
        </w:rPr>
        <w:t xml:space="preserve">Волгоградской областной организации работников народного образования и науки РФ </w:t>
      </w:r>
      <w:r w:rsidR="000C2D90" w:rsidRPr="00D40C6C">
        <w:rPr>
          <w:sz w:val="28"/>
          <w:szCs w:val="28"/>
        </w:rPr>
        <w:t xml:space="preserve">на 1 января 2016 года </w:t>
      </w:r>
      <w:r w:rsidR="006C339D" w:rsidRPr="00D40C6C">
        <w:rPr>
          <w:sz w:val="28"/>
          <w:szCs w:val="28"/>
        </w:rPr>
        <w:t xml:space="preserve">объединяет </w:t>
      </w:r>
      <w:r w:rsidR="006459A2" w:rsidRPr="00D40C6C">
        <w:rPr>
          <w:sz w:val="28"/>
          <w:szCs w:val="28"/>
        </w:rPr>
        <w:t>29</w:t>
      </w:r>
      <w:r w:rsidR="004848C6" w:rsidRPr="00D40C6C">
        <w:rPr>
          <w:sz w:val="28"/>
          <w:szCs w:val="28"/>
        </w:rPr>
        <w:t xml:space="preserve"> первичных профсоюзных </w:t>
      </w:r>
      <w:r w:rsidR="000C2D90" w:rsidRPr="00D40C6C">
        <w:rPr>
          <w:sz w:val="28"/>
          <w:szCs w:val="28"/>
        </w:rPr>
        <w:t xml:space="preserve"> организаций</w:t>
      </w:r>
      <w:r w:rsidR="006459A2" w:rsidRPr="00D40C6C">
        <w:rPr>
          <w:sz w:val="28"/>
          <w:szCs w:val="28"/>
        </w:rPr>
        <w:t xml:space="preserve"> </w:t>
      </w:r>
      <w:r w:rsidR="006C339D" w:rsidRPr="00D40C6C">
        <w:rPr>
          <w:sz w:val="28"/>
          <w:szCs w:val="28"/>
        </w:rPr>
        <w:t xml:space="preserve"> </w:t>
      </w:r>
      <w:r w:rsidR="000C2D90" w:rsidRPr="00D40C6C">
        <w:rPr>
          <w:sz w:val="28"/>
          <w:szCs w:val="28"/>
        </w:rPr>
        <w:t>(</w:t>
      </w:r>
      <w:r w:rsidR="004848C6" w:rsidRPr="00D40C6C">
        <w:rPr>
          <w:sz w:val="28"/>
          <w:szCs w:val="28"/>
        </w:rPr>
        <w:t>7</w:t>
      </w:r>
      <w:r w:rsidR="000C2D90" w:rsidRPr="00D40C6C">
        <w:rPr>
          <w:sz w:val="28"/>
          <w:szCs w:val="28"/>
        </w:rPr>
        <w:t xml:space="preserve"> городских и </w:t>
      </w:r>
      <w:r w:rsidR="004848C6" w:rsidRPr="00D40C6C">
        <w:rPr>
          <w:sz w:val="28"/>
          <w:szCs w:val="28"/>
        </w:rPr>
        <w:t>2</w:t>
      </w:r>
      <w:r w:rsidR="006459A2" w:rsidRPr="00D40C6C">
        <w:rPr>
          <w:sz w:val="28"/>
          <w:szCs w:val="28"/>
        </w:rPr>
        <w:t>2</w:t>
      </w:r>
      <w:r w:rsidR="000C2D90" w:rsidRPr="00D40C6C">
        <w:rPr>
          <w:sz w:val="28"/>
          <w:szCs w:val="28"/>
        </w:rPr>
        <w:t xml:space="preserve"> районных). На учете состоят </w:t>
      </w:r>
      <w:r w:rsidR="006459A2" w:rsidRPr="00D40C6C">
        <w:rPr>
          <w:sz w:val="28"/>
          <w:szCs w:val="28"/>
        </w:rPr>
        <w:t>29</w:t>
      </w:r>
      <w:r w:rsidR="000C2D90" w:rsidRPr="00D40C6C">
        <w:rPr>
          <w:sz w:val="28"/>
          <w:szCs w:val="28"/>
        </w:rPr>
        <w:t xml:space="preserve"> первичны</w:t>
      </w:r>
      <w:r w:rsidR="00855106" w:rsidRPr="00D40C6C">
        <w:rPr>
          <w:sz w:val="28"/>
          <w:szCs w:val="28"/>
        </w:rPr>
        <w:t>х</w:t>
      </w:r>
      <w:r w:rsidR="000C2D90" w:rsidRPr="00D40C6C">
        <w:rPr>
          <w:sz w:val="28"/>
          <w:szCs w:val="28"/>
        </w:rPr>
        <w:t xml:space="preserve"> профсоюзны</w:t>
      </w:r>
      <w:r w:rsidR="00855106" w:rsidRPr="00D40C6C">
        <w:rPr>
          <w:sz w:val="28"/>
          <w:szCs w:val="28"/>
        </w:rPr>
        <w:t>х</w:t>
      </w:r>
      <w:r w:rsidR="000C2D90" w:rsidRPr="00D40C6C">
        <w:rPr>
          <w:sz w:val="28"/>
          <w:szCs w:val="28"/>
        </w:rPr>
        <w:t xml:space="preserve"> организаци</w:t>
      </w:r>
      <w:r w:rsidR="00855106" w:rsidRPr="00D40C6C">
        <w:rPr>
          <w:sz w:val="28"/>
          <w:szCs w:val="28"/>
        </w:rPr>
        <w:t>й</w:t>
      </w:r>
      <w:r w:rsidR="000C2D90" w:rsidRPr="00D40C6C">
        <w:rPr>
          <w:sz w:val="28"/>
          <w:szCs w:val="28"/>
        </w:rPr>
        <w:t xml:space="preserve"> в образовательных учреждениях, организациях отрасли, из которых: </w:t>
      </w:r>
    </w:p>
    <w:p w:rsidR="000C2D90" w:rsidRPr="00D40C6C" w:rsidRDefault="004848C6" w:rsidP="000C2D90">
      <w:pPr>
        <w:rPr>
          <w:sz w:val="28"/>
          <w:szCs w:val="28"/>
        </w:rPr>
      </w:pPr>
      <w:r w:rsidRPr="00D40C6C">
        <w:rPr>
          <w:sz w:val="28"/>
          <w:szCs w:val="28"/>
        </w:rPr>
        <w:t>16</w:t>
      </w:r>
      <w:r w:rsidR="000C2D90" w:rsidRPr="00D40C6C">
        <w:rPr>
          <w:sz w:val="28"/>
          <w:szCs w:val="28"/>
        </w:rPr>
        <w:t xml:space="preserve"> первичных профсоюзных организаций в общеобразовательных учреждениях;</w:t>
      </w:r>
    </w:p>
    <w:p w:rsidR="000C2D90" w:rsidRPr="00D40C6C" w:rsidRDefault="004848C6" w:rsidP="000C2D90">
      <w:pPr>
        <w:rPr>
          <w:sz w:val="28"/>
          <w:szCs w:val="28"/>
        </w:rPr>
      </w:pPr>
      <w:r w:rsidRPr="00D40C6C">
        <w:rPr>
          <w:sz w:val="28"/>
          <w:szCs w:val="28"/>
        </w:rPr>
        <w:t>10</w:t>
      </w:r>
      <w:r w:rsidR="000C2D90" w:rsidRPr="00D40C6C">
        <w:rPr>
          <w:sz w:val="28"/>
          <w:szCs w:val="28"/>
        </w:rPr>
        <w:t xml:space="preserve"> первичных профсоюзных организаций учреждений дошкольного образования;</w:t>
      </w:r>
    </w:p>
    <w:p w:rsidR="000C2D90" w:rsidRPr="00D40C6C" w:rsidRDefault="004848C6" w:rsidP="000C2D90">
      <w:pPr>
        <w:rPr>
          <w:sz w:val="28"/>
          <w:szCs w:val="28"/>
        </w:rPr>
      </w:pPr>
      <w:r w:rsidRPr="00D40C6C">
        <w:rPr>
          <w:sz w:val="28"/>
          <w:szCs w:val="28"/>
        </w:rPr>
        <w:t>3</w:t>
      </w:r>
      <w:r w:rsidR="000C2D90" w:rsidRPr="00D40C6C">
        <w:rPr>
          <w:sz w:val="28"/>
          <w:szCs w:val="28"/>
        </w:rPr>
        <w:t xml:space="preserve"> первичных профсоюзных организаций в учреждения дополнительного образования детей;</w:t>
      </w:r>
    </w:p>
    <w:p w:rsidR="000C2D90" w:rsidRPr="00D40C6C" w:rsidRDefault="000C2D90" w:rsidP="000C2D90">
      <w:pPr>
        <w:rPr>
          <w:sz w:val="28"/>
          <w:szCs w:val="28"/>
        </w:rPr>
      </w:pPr>
      <w:r w:rsidRPr="00D40C6C">
        <w:rPr>
          <w:b/>
          <w:sz w:val="28"/>
          <w:szCs w:val="28"/>
        </w:rPr>
        <w:t>Общий охват профсоюзным членством на 1 января 2016 года составляет 8</w:t>
      </w:r>
      <w:r w:rsidR="004A4F72" w:rsidRPr="00D40C6C">
        <w:rPr>
          <w:b/>
          <w:sz w:val="28"/>
          <w:szCs w:val="28"/>
        </w:rPr>
        <w:t>5</w:t>
      </w:r>
      <w:r w:rsidRPr="00D40C6C">
        <w:rPr>
          <w:b/>
          <w:sz w:val="28"/>
          <w:szCs w:val="28"/>
        </w:rPr>
        <w:t>,</w:t>
      </w:r>
      <w:r w:rsidR="004A4F72" w:rsidRPr="00D40C6C">
        <w:rPr>
          <w:b/>
          <w:sz w:val="28"/>
          <w:szCs w:val="28"/>
        </w:rPr>
        <w:t>3</w:t>
      </w:r>
      <w:r w:rsidRPr="00D40C6C">
        <w:rPr>
          <w:b/>
          <w:sz w:val="28"/>
          <w:szCs w:val="28"/>
        </w:rPr>
        <w:t>%</w:t>
      </w:r>
      <w:r w:rsidR="0015733C">
        <w:rPr>
          <w:b/>
          <w:sz w:val="28"/>
          <w:szCs w:val="28"/>
        </w:rPr>
        <w:t xml:space="preserve"> </w:t>
      </w:r>
      <w:r w:rsidR="006C339D" w:rsidRPr="00D40C6C">
        <w:rPr>
          <w:b/>
          <w:sz w:val="28"/>
          <w:szCs w:val="28"/>
        </w:rPr>
        <w:t xml:space="preserve">от числа работающих. </w:t>
      </w:r>
      <w:r w:rsidRPr="00D40C6C">
        <w:rPr>
          <w:b/>
          <w:sz w:val="28"/>
          <w:szCs w:val="28"/>
        </w:rPr>
        <w:t xml:space="preserve">Общая численность членов профсоюза составляет </w:t>
      </w:r>
      <w:r w:rsidR="004A4F72" w:rsidRPr="00D40C6C">
        <w:rPr>
          <w:b/>
          <w:sz w:val="28"/>
          <w:szCs w:val="28"/>
        </w:rPr>
        <w:t>928</w:t>
      </w:r>
      <w:r w:rsidR="00E9165E" w:rsidRPr="00D40C6C">
        <w:rPr>
          <w:b/>
          <w:sz w:val="28"/>
          <w:szCs w:val="28"/>
        </w:rPr>
        <w:t xml:space="preserve"> человек, </w:t>
      </w:r>
      <w:r w:rsidR="00E9165E" w:rsidRPr="00D40C6C">
        <w:rPr>
          <w:sz w:val="28"/>
          <w:szCs w:val="28"/>
        </w:rPr>
        <w:t>из них</w:t>
      </w:r>
      <w:r w:rsidRPr="00D40C6C">
        <w:rPr>
          <w:sz w:val="28"/>
          <w:szCs w:val="28"/>
        </w:rPr>
        <w:t xml:space="preserve"> </w:t>
      </w:r>
      <w:r w:rsidR="004A4F72" w:rsidRPr="00D40C6C">
        <w:rPr>
          <w:sz w:val="28"/>
          <w:szCs w:val="28"/>
        </w:rPr>
        <w:t>759</w:t>
      </w:r>
      <w:r w:rsidR="006C339D" w:rsidRPr="00D40C6C">
        <w:rPr>
          <w:sz w:val="28"/>
          <w:szCs w:val="28"/>
        </w:rPr>
        <w:t xml:space="preserve"> </w:t>
      </w:r>
      <w:r w:rsidRPr="00D40C6C">
        <w:rPr>
          <w:sz w:val="28"/>
          <w:szCs w:val="28"/>
        </w:rPr>
        <w:t>работающих</w:t>
      </w:r>
      <w:r w:rsidR="0015733C">
        <w:rPr>
          <w:sz w:val="28"/>
          <w:szCs w:val="28"/>
        </w:rPr>
        <w:t>,</w:t>
      </w:r>
      <w:r w:rsidRPr="00D40C6C">
        <w:rPr>
          <w:sz w:val="28"/>
          <w:szCs w:val="28"/>
        </w:rPr>
        <w:t xml:space="preserve"> </w:t>
      </w:r>
      <w:r w:rsidR="004A4F72" w:rsidRPr="00D40C6C">
        <w:rPr>
          <w:sz w:val="28"/>
          <w:szCs w:val="28"/>
        </w:rPr>
        <w:t>169</w:t>
      </w:r>
      <w:r w:rsidRPr="00D40C6C">
        <w:rPr>
          <w:sz w:val="28"/>
          <w:szCs w:val="28"/>
        </w:rPr>
        <w:t xml:space="preserve"> – неработающи</w:t>
      </w:r>
      <w:r w:rsidR="0030128C" w:rsidRPr="00D40C6C">
        <w:rPr>
          <w:sz w:val="28"/>
          <w:szCs w:val="28"/>
        </w:rPr>
        <w:t>х</w:t>
      </w:r>
      <w:r w:rsidRPr="00D40C6C">
        <w:rPr>
          <w:sz w:val="28"/>
          <w:szCs w:val="28"/>
        </w:rPr>
        <w:t xml:space="preserve"> пенсионер</w:t>
      </w:r>
      <w:r w:rsidR="0030128C" w:rsidRPr="00D40C6C">
        <w:rPr>
          <w:sz w:val="28"/>
          <w:szCs w:val="28"/>
        </w:rPr>
        <w:t>ов</w:t>
      </w:r>
      <w:r w:rsidR="00E9165E" w:rsidRPr="00D40C6C">
        <w:rPr>
          <w:sz w:val="28"/>
          <w:szCs w:val="28"/>
        </w:rPr>
        <w:t xml:space="preserve"> </w:t>
      </w:r>
    </w:p>
    <w:p w:rsidR="004A4F72" w:rsidRPr="00D40C6C" w:rsidRDefault="0030128C" w:rsidP="004A4F72">
      <w:pPr>
        <w:rPr>
          <w:sz w:val="28"/>
          <w:szCs w:val="28"/>
        </w:rPr>
      </w:pPr>
      <w:r w:rsidRPr="00D40C6C">
        <w:rPr>
          <w:sz w:val="28"/>
          <w:szCs w:val="28"/>
        </w:rPr>
        <w:t xml:space="preserve"> </w:t>
      </w:r>
      <w:r w:rsidR="00E9165E" w:rsidRPr="00D40C6C">
        <w:rPr>
          <w:sz w:val="28"/>
          <w:szCs w:val="28"/>
        </w:rPr>
        <w:t>З</w:t>
      </w:r>
      <w:r w:rsidR="00FF4EBA" w:rsidRPr="00D40C6C">
        <w:rPr>
          <w:sz w:val="28"/>
          <w:szCs w:val="28"/>
        </w:rPr>
        <w:t xml:space="preserve">а 2015 год </w:t>
      </w:r>
      <w:r w:rsidR="00E9165E" w:rsidRPr="00D40C6C">
        <w:rPr>
          <w:sz w:val="28"/>
          <w:szCs w:val="28"/>
        </w:rPr>
        <w:t xml:space="preserve">численное </w:t>
      </w:r>
      <w:r w:rsidR="004A4F72" w:rsidRPr="00D40C6C">
        <w:rPr>
          <w:sz w:val="28"/>
          <w:szCs w:val="28"/>
        </w:rPr>
        <w:t>уменьшение</w:t>
      </w:r>
      <w:r w:rsidR="00E9165E" w:rsidRPr="00D40C6C">
        <w:rPr>
          <w:sz w:val="28"/>
          <w:szCs w:val="28"/>
        </w:rPr>
        <w:t xml:space="preserve"> произошло</w:t>
      </w:r>
      <w:r w:rsidR="00FF4EBA" w:rsidRPr="00D40C6C">
        <w:rPr>
          <w:sz w:val="28"/>
          <w:szCs w:val="28"/>
        </w:rPr>
        <w:t xml:space="preserve"> в </w:t>
      </w:r>
      <w:r w:rsidR="004A4F72" w:rsidRPr="00D40C6C">
        <w:rPr>
          <w:sz w:val="28"/>
          <w:szCs w:val="28"/>
        </w:rPr>
        <w:t xml:space="preserve">17-ти первичных профсоюзных организациях за счет модернизации произошедшей в районе, то есть уменьшилось количество работников в учреждениях района. </w:t>
      </w:r>
      <w:r w:rsidR="00FF4EBA" w:rsidRPr="00D40C6C">
        <w:rPr>
          <w:sz w:val="28"/>
          <w:szCs w:val="28"/>
        </w:rPr>
        <w:t>Охват профсоюзным членством выше областного</w:t>
      </w:r>
      <w:r w:rsidR="006C339D" w:rsidRPr="00D40C6C">
        <w:rPr>
          <w:sz w:val="28"/>
          <w:szCs w:val="28"/>
        </w:rPr>
        <w:t xml:space="preserve"> </w:t>
      </w:r>
      <w:r w:rsidR="00251496" w:rsidRPr="00D40C6C">
        <w:rPr>
          <w:sz w:val="28"/>
          <w:szCs w:val="28"/>
        </w:rPr>
        <w:t>100%</w:t>
      </w:r>
      <w:ins w:id="0" w:author="наталья" w:date="2016-05-17T11:14:00Z">
        <w:r w:rsidR="003C7392" w:rsidRPr="00D40C6C">
          <w:rPr>
            <w:sz w:val="28"/>
            <w:szCs w:val="28"/>
          </w:rPr>
          <w:t xml:space="preserve"> </w:t>
        </w:r>
      </w:ins>
      <w:r w:rsidR="00251496" w:rsidRPr="00D40C6C">
        <w:rPr>
          <w:sz w:val="28"/>
          <w:szCs w:val="28"/>
        </w:rPr>
        <w:t>членство имеют следующие первичные организации</w:t>
      </w:r>
    </w:p>
    <w:p w:rsidR="00251496" w:rsidRPr="00D40C6C" w:rsidRDefault="00251496" w:rsidP="004A4F72">
      <w:pPr>
        <w:rPr>
          <w:sz w:val="28"/>
          <w:szCs w:val="28"/>
        </w:rPr>
      </w:pPr>
      <w:r w:rsidRPr="00D40C6C">
        <w:rPr>
          <w:sz w:val="28"/>
          <w:szCs w:val="28"/>
        </w:rPr>
        <w:t>1.МКОУ «Кисловская сш»</w:t>
      </w:r>
    </w:p>
    <w:p w:rsidR="00251496" w:rsidRPr="00D40C6C" w:rsidRDefault="00251496" w:rsidP="004A4F72">
      <w:pPr>
        <w:rPr>
          <w:sz w:val="28"/>
          <w:szCs w:val="28"/>
        </w:rPr>
      </w:pPr>
      <w:r w:rsidRPr="00D40C6C">
        <w:rPr>
          <w:sz w:val="28"/>
          <w:szCs w:val="28"/>
        </w:rPr>
        <w:t>2.МКОУ «Побединская сш»</w:t>
      </w:r>
    </w:p>
    <w:p w:rsidR="00251496" w:rsidRPr="00D40C6C" w:rsidRDefault="00251496" w:rsidP="00251496">
      <w:pPr>
        <w:rPr>
          <w:sz w:val="28"/>
          <w:szCs w:val="28"/>
        </w:rPr>
      </w:pPr>
      <w:r w:rsidRPr="00D40C6C">
        <w:rPr>
          <w:sz w:val="28"/>
          <w:szCs w:val="28"/>
        </w:rPr>
        <w:t>3.МКОУ «Приморская сш</w:t>
      </w:r>
    </w:p>
    <w:p w:rsidR="00251496" w:rsidRPr="00D40C6C" w:rsidRDefault="00251496" w:rsidP="004A4F72">
      <w:pPr>
        <w:rPr>
          <w:sz w:val="28"/>
          <w:szCs w:val="28"/>
        </w:rPr>
      </w:pPr>
      <w:r w:rsidRPr="00D40C6C">
        <w:rPr>
          <w:sz w:val="28"/>
          <w:szCs w:val="28"/>
        </w:rPr>
        <w:t>4.МКОУ «Верхне-Балыклейская сш»</w:t>
      </w:r>
    </w:p>
    <w:p w:rsidR="00251496" w:rsidRPr="00D40C6C" w:rsidRDefault="00251496" w:rsidP="004A4F72">
      <w:pPr>
        <w:rPr>
          <w:sz w:val="28"/>
          <w:szCs w:val="28"/>
        </w:rPr>
      </w:pPr>
      <w:r w:rsidRPr="00D40C6C">
        <w:rPr>
          <w:sz w:val="28"/>
          <w:szCs w:val="28"/>
        </w:rPr>
        <w:t>5.МКОУ «Садовская сш»</w:t>
      </w:r>
    </w:p>
    <w:p w:rsidR="00251496" w:rsidRPr="00D40C6C" w:rsidRDefault="00251496" w:rsidP="004A4F72">
      <w:pPr>
        <w:rPr>
          <w:sz w:val="28"/>
          <w:szCs w:val="28"/>
        </w:rPr>
      </w:pPr>
      <w:r w:rsidRPr="00D40C6C">
        <w:rPr>
          <w:sz w:val="28"/>
          <w:szCs w:val="28"/>
        </w:rPr>
        <w:t>6.МКОУ «Раздольевская нсш»</w:t>
      </w:r>
      <w:r w:rsidR="00D30CCF" w:rsidRPr="00D40C6C">
        <w:rPr>
          <w:sz w:val="28"/>
          <w:szCs w:val="28"/>
        </w:rPr>
        <w:t>.</w:t>
      </w:r>
    </w:p>
    <w:p w:rsidR="00D30CCF" w:rsidRPr="00D40C6C" w:rsidRDefault="00D30CCF" w:rsidP="004A4F72">
      <w:pPr>
        <w:rPr>
          <w:sz w:val="28"/>
          <w:szCs w:val="28"/>
        </w:rPr>
      </w:pPr>
      <w:r w:rsidRPr="00D40C6C">
        <w:rPr>
          <w:sz w:val="28"/>
          <w:szCs w:val="28"/>
        </w:rPr>
        <w:t>7.МКДОУ Урало-Ахтубинский детский сад «Золотой петушок»</w:t>
      </w:r>
    </w:p>
    <w:p w:rsidR="00D30CCF" w:rsidRPr="00D40C6C" w:rsidRDefault="00D30CCF" w:rsidP="004A4F72">
      <w:pPr>
        <w:rPr>
          <w:sz w:val="28"/>
          <w:szCs w:val="28"/>
        </w:rPr>
      </w:pPr>
      <w:r w:rsidRPr="00D40C6C">
        <w:rPr>
          <w:sz w:val="28"/>
          <w:szCs w:val="28"/>
        </w:rPr>
        <w:t>8. МКДОУ Кисловский детский сад «Тополек»</w:t>
      </w:r>
    </w:p>
    <w:p w:rsidR="00D30CCF" w:rsidRPr="00D40C6C" w:rsidRDefault="00D30CCF" w:rsidP="004A4F72">
      <w:pPr>
        <w:rPr>
          <w:sz w:val="28"/>
          <w:szCs w:val="28"/>
        </w:rPr>
      </w:pPr>
      <w:r w:rsidRPr="00D40C6C">
        <w:rPr>
          <w:sz w:val="28"/>
          <w:szCs w:val="28"/>
        </w:rPr>
        <w:t>9.МКДОУ Быковский детский сад №1 «Тополек»</w:t>
      </w:r>
    </w:p>
    <w:p w:rsidR="00D30CCF" w:rsidRPr="00D40C6C" w:rsidRDefault="00D30CCF" w:rsidP="004A4F72">
      <w:pPr>
        <w:rPr>
          <w:sz w:val="28"/>
          <w:szCs w:val="28"/>
        </w:rPr>
      </w:pPr>
      <w:r w:rsidRPr="00D40C6C">
        <w:rPr>
          <w:sz w:val="28"/>
          <w:szCs w:val="28"/>
        </w:rPr>
        <w:t>10.МКДОУ Красносельский детский сад «Кол</w:t>
      </w:r>
      <w:r w:rsidR="00583ED4" w:rsidRPr="00D40C6C">
        <w:rPr>
          <w:sz w:val="28"/>
          <w:szCs w:val="28"/>
        </w:rPr>
        <w:t>о</w:t>
      </w:r>
      <w:r w:rsidRPr="00D40C6C">
        <w:rPr>
          <w:sz w:val="28"/>
          <w:szCs w:val="28"/>
        </w:rPr>
        <w:t>сок»</w:t>
      </w:r>
    </w:p>
    <w:p w:rsidR="006C339D" w:rsidRPr="00D40C6C" w:rsidRDefault="006459A2" w:rsidP="004A4F72">
      <w:pPr>
        <w:rPr>
          <w:sz w:val="28"/>
          <w:szCs w:val="28"/>
        </w:rPr>
      </w:pPr>
      <w:r w:rsidRPr="00D40C6C">
        <w:rPr>
          <w:sz w:val="28"/>
          <w:szCs w:val="28"/>
        </w:rPr>
        <w:t>Вместе с тем</w:t>
      </w:r>
      <w:r w:rsidR="006C339D" w:rsidRPr="00D40C6C">
        <w:rPr>
          <w:sz w:val="28"/>
          <w:szCs w:val="28"/>
        </w:rPr>
        <w:t>,</w:t>
      </w:r>
      <w:r w:rsidRPr="00D40C6C">
        <w:rPr>
          <w:sz w:val="28"/>
          <w:szCs w:val="28"/>
        </w:rPr>
        <w:t xml:space="preserve"> </w:t>
      </w:r>
      <w:r w:rsidR="006C339D" w:rsidRPr="00D40C6C">
        <w:rPr>
          <w:sz w:val="28"/>
          <w:szCs w:val="28"/>
        </w:rPr>
        <w:t>низкий – ниже 60</w:t>
      </w:r>
      <w:r w:rsidR="00FF3144" w:rsidRPr="00D40C6C">
        <w:rPr>
          <w:sz w:val="28"/>
          <w:szCs w:val="28"/>
        </w:rPr>
        <w:t>%,</w:t>
      </w:r>
      <w:r w:rsidR="0015733C">
        <w:rPr>
          <w:sz w:val="28"/>
          <w:szCs w:val="28"/>
        </w:rPr>
        <w:t xml:space="preserve"> </w:t>
      </w:r>
      <w:r w:rsidR="00FF3144" w:rsidRPr="00D40C6C">
        <w:rPr>
          <w:sz w:val="28"/>
          <w:szCs w:val="28"/>
        </w:rPr>
        <w:t>остается численность в 3 первичных организациях района. В</w:t>
      </w:r>
      <w:r w:rsidRPr="00D40C6C">
        <w:rPr>
          <w:sz w:val="28"/>
          <w:szCs w:val="28"/>
        </w:rPr>
        <w:t xml:space="preserve"> остальных </w:t>
      </w:r>
      <w:r w:rsidR="00FF3144" w:rsidRPr="00D40C6C">
        <w:rPr>
          <w:sz w:val="28"/>
          <w:szCs w:val="28"/>
        </w:rPr>
        <w:t xml:space="preserve">профсоюзных организациях имеется резерв для увеличения численности членов профсоюза. Это говорит о недостаточной работе по усилению </w:t>
      </w:r>
      <w:r w:rsidR="009B17D5" w:rsidRPr="00D40C6C">
        <w:rPr>
          <w:sz w:val="28"/>
          <w:szCs w:val="28"/>
        </w:rPr>
        <w:t>мотивации профсоюзного членства</w:t>
      </w:r>
      <w:r w:rsidR="00FF3144" w:rsidRPr="00D40C6C">
        <w:rPr>
          <w:sz w:val="28"/>
          <w:szCs w:val="28"/>
        </w:rPr>
        <w:t xml:space="preserve">. </w:t>
      </w:r>
    </w:p>
    <w:p w:rsidR="00FF3144" w:rsidRPr="00D40C6C" w:rsidRDefault="00FF3144" w:rsidP="004A4F72">
      <w:pPr>
        <w:rPr>
          <w:ins w:id="1" w:author="наталья" w:date="2016-04-21T09:59:00Z"/>
          <w:sz w:val="28"/>
          <w:szCs w:val="28"/>
        </w:rPr>
      </w:pPr>
      <w:r w:rsidRPr="00D40C6C">
        <w:rPr>
          <w:sz w:val="28"/>
          <w:szCs w:val="28"/>
        </w:rPr>
        <w:t>За отчетный период были проведены:1пленум,15 заседаний президиума</w:t>
      </w:r>
      <w:r w:rsidR="009B17D5" w:rsidRPr="00D40C6C">
        <w:rPr>
          <w:sz w:val="28"/>
          <w:szCs w:val="28"/>
        </w:rPr>
        <w:t>,</w:t>
      </w:r>
      <w:r w:rsidRPr="00D40C6C">
        <w:rPr>
          <w:sz w:val="28"/>
          <w:szCs w:val="28"/>
        </w:rPr>
        <w:t xml:space="preserve"> на которых было рассмотрено </w:t>
      </w:r>
      <w:r w:rsidR="0081615F" w:rsidRPr="00D40C6C">
        <w:rPr>
          <w:sz w:val="28"/>
          <w:szCs w:val="28"/>
        </w:rPr>
        <w:t>60 вопросов, касающихся всех сторон жизни и деятельности Профсоюза.</w:t>
      </w:r>
    </w:p>
    <w:p w:rsidR="00A03AFA" w:rsidRPr="00D40C6C" w:rsidRDefault="00A03AFA" w:rsidP="004A4F72">
      <w:pPr>
        <w:rPr>
          <w:sz w:val="28"/>
          <w:szCs w:val="28"/>
        </w:rPr>
      </w:pPr>
    </w:p>
    <w:p w:rsidR="0081615F" w:rsidRPr="00D40C6C" w:rsidRDefault="0081615F" w:rsidP="004A4F72">
      <w:pPr>
        <w:rPr>
          <w:sz w:val="28"/>
          <w:szCs w:val="28"/>
        </w:rPr>
      </w:pPr>
      <w:r w:rsidRPr="00D40C6C">
        <w:rPr>
          <w:sz w:val="28"/>
          <w:szCs w:val="28"/>
        </w:rPr>
        <w:lastRenderedPageBreak/>
        <w:t>Стороны социального партнерства проводили последовательную работу по реализации взаимных обязательств Соглашения, направленных на улучшение финансово-экономического положе</w:t>
      </w:r>
      <w:r w:rsidR="009B17D5" w:rsidRPr="00D40C6C">
        <w:rPr>
          <w:sz w:val="28"/>
          <w:szCs w:val="28"/>
        </w:rPr>
        <w:t>ния организаций и работников</w:t>
      </w:r>
      <w:r w:rsidRPr="00D40C6C">
        <w:rPr>
          <w:sz w:val="28"/>
          <w:szCs w:val="28"/>
        </w:rPr>
        <w:t>,</w:t>
      </w:r>
      <w:r w:rsidR="009B17D5" w:rsidRPr="00D40C6C">
        <w:rPr>
          <w:sz w:val="28"/>
          <w:szCs w:val="28"/>
        </w:rPr>
        <w:t xml:space="preserve"> </w:t>
      </w:r>
      <w:r w:rsidRPr="00D40C6C">
        <w:rPr>
          <w:sz w:val="28"/>
          <w:szCs w:val="28"/>
        </w:rPr>
        <w:t>создание здор</w:t>
      </w:r>
      <w:r w:rsidR="00583ED4" w:rsidRPr="00D40C6C">
        <w:rPr>
          <w:sz w:val="28"/>
          <w:szCs w:val="28"/>
        </w:rPr>
        <w:t>овых и безопасных условий труда</w:t>
      </w:r>
      <w:r w:rsidRPr="00D40C6C">
        <w:rPr>
          <w:sz w:val="28"/>
          <w:szCs w:val="28"/>
        </w:rPr>
        <w:t>,</w:t>
      </w:r>
      <w:r w:rsidR="00583ED4" w:rsidRPr="00D40C6C">
        <w:rPr>
          <w:sz w:val="28"/>
          <w:szCs w:val="28"/>
        </w:rPr>
        <w:t xml:space="preserve"> </w:t>
      </w:r>
      <w:r w:rsidRPr="00D40C6C">
        <w:rPr>
          <w:sz w:val="28"/>
          <w:szCs w:val="28"/>
        </w:rPr>
        <w:t>решение социальных и экономических вопросов.</w:t>
      </w:r>
    </w:p>
    <w:p w:rsidR="0081615F" w:rsidRPr="00D40C6C" w:rsidRDefault="0081615F" w:rsidP="004A4F72">
      <w:pPr>
        <w:rPr>
          <w:sz w:val="28"/>
          <w:szCs w:val="28"/>
        </w:rPr>
      </w:pPr>
      <w:r w:rsidRPr="00D40C6C">
        <w:rPr>
          <w:sz w:val="28"/>
          <w:szCs w:val="28"/>
        </w:rPr>
        <w:t>В течение срока действия соглашения выполняются положения по оплате труда, режиму рабочего времени и времени</w:t>
      </w:r>
      <w:r w:rsidR="009B17D5" w:rsidRPr="00D40C6C">
        <w:rPr>
          <w:sz w:val="28"/>
          <w:szCs w:val="28"/>
        </w:rPr>
        <w:t xml:space="preserve"> отдыха</w:t>
      </w:r>
      <w:r w:rsidR="00516126" w:rsidRPr="00D40C6C">
        <w:rPr>
          <w:sz w:val="28"/>
          <w:szCs w:val="28"/>
        </w:rPr>
        <w:t>,</w:t>
      </w:r>
      <w:r w:rsidR="009B17D5" w:rsidRPr="00D40C6C">
        <w:rPr>
          <w:sz w:val="28"/>
          <w:szCs w:val="28"/>
        </w:rPr>
        <w:t xml:space="preserve"> </w:t>
      </w:r>
      <w:r w:rsidR="00516126" w:rsidRPr="00D40C6C">
        <w:rPr>
          <w:sz w:val="28"/>
          <w:szCs w:val="28"/>
        </w:rPr>
        <w:t>повышению квалификации</w:t>
      </w:r>
      <w:r w:rsidRPr="00D40C6C">
        <w:rPr>
          <w:sz w:val="28"/>
          <w:szCs w:val="28"/>
        </w:rPr>
        <w:t xml:space="preserve"> аттестации педагогических работников,</w:t>
      </w:r>
      <w:r w:rsidR="00516126" w:rsidRPr="00D40C6C">
        <w:rPr>
          <w:sz w:val="28"/>
          <w:szCs w:val="28"/>
        </w:rPr>
        <w:t xml:space="preserve"> </w:t>
      </w:r>
      <w:r w:rsidRPr="00D40C6C">
        <w:rPr>
          <w:sz w:val="28"/>
          <w:szCs w:val="28"/>
        </w:rPr>
        <w:t xml:space="preserve">охраны </w:t>
      </w:r>
      <w:r w:rsidR="00516126" w:rsidRPr="00D40C6C">
        <w:rPr>
          <w:sz w:val="28"/>
          <w:szCs w:val="28"/>
        </w:rPr>
        <w:t>труда и предупреждению производственного травматизма, социальным гарантиям и льготам работников, гарантиям прав выборных профсоюзных органов и членов профсоюза.</w:t>
      </w:r>
    </w:p>
    <w:p w:rsidR="00EE0331" w:rsidRPr="00D40C6C" w:rsidRDefault="00EE0331" w:rsidP="004A4F72">
      <w:pPr>
        <w:rPr>
          <w:sz w:val="28"/>
          <w:szCs w:val="28"/>
        </w:rPr>
      </w:pPr>
      <w:r w:rsidRPr="00D40C6C">
        <w:rPr>
          <w:sz w:val="28"/>
          <w:szCs w:val="28"/>
        </w:rPr>
        <w:t xml:space="preserve">Районным комитетом профсоюзной организацией в помощь председателям ППО </w:t>
      </w:r>
      <w:r w:rsidR="00D21C30" w:rsidRPr="00D40C6C">
        <w:rPr>
          <w:sz w:val="28"/>
          <w:szCs w:val="28"/>
        </w:rPr>
        <w:t xml:space="preserve">разработан </w:t>
      </w:r>
      <w:r w:rsidRPr="00D40C6C">
        <w:rPr>
          <w:sz w:val="28"/>
          <w:szCs w:val="28"/>
        </w:rPr>
        <w:t xml:space="preserve">и действует </w:t>
      </w:r>
      <w:r w:rsidR="00D21C30" w:rsidRPr="00D40C6C">
        <w:rPr>
          <w:sz w:val="28"/>
          <w:szCs w:val="28"/>
        </w:rPr>
        <w:t xml:space="preserve">план </w:t>
      </w:r>
      <w:r w:rsidR="009B17D5" w:rsidRPr="00D40C6C">
        <w:rPr>
          <w:sz w:val="28"/>
          <w:szCs w:val="28"/>
        </w:rPr>
        <w:t>мотивации профсоюзного членства</w:t>
      </w:r>
      <w:r w:rsidR="00D21C30" w:rsidRPr="00D40C6C">
        <w:rPr>
          <w:sz w:val="28"/>
          <w:szCs w:val="28"/>
        </w:rPr>
        <w:t>,</w:t>
      </w:r>
      <w:r w:rsidR="009B17D5" w:rsidRPr="00D40C6C">
        <w:rPr>
          <w:sz w:val="28"/>
          <w:szCs w:val="28"/>
        </w:rPr>
        <w:t xml:space="preserve"> </w:t>
      </w:r>
      <w:r w:rsidR="00583ED4" w:rsidRPr="00D40C6C">
        <w:rPr>
          <w:sz w:val="28"/>
          <w:szCs w:val="28"/>
        </w:rPr>
        <w:t>годовой план работы</w:t>
      </w:r>
      <w:r w:rsidR="00D21C30" w:rsidRPr="00D40C6C">
        <w:rPr>
          <w:sz w:val="28"/>
          <w:szCs w:val="28"/>
        </w:rPr>
        <w:t>.</w:t>
      </w:r>
      <w:r w:rsidR="00583ED4" w:rsidRPr="00D40C6C">
        <w:rPr>
          <w:sz w:val="28"/>
          <w:szCs w:val="28"/>
        </w:rPr>
        <w:t xml:space="preserve"> </w:t>
      </w:r>
      <w:r w:rsidR="00D21C30" w:rsidRPr="00D40C6C">
        <w:rPr>
          <w:sz w:val="28"/>
          <w:szCs w:val="28"/>
        </w:rPr>
        <w:t>Традиционными стали:</w:t>
      </w:r>
    </w:p>
    <w:p w:rsidR="00D21C30" w:rsidRPr="00D40C6C" w:rsidRDefault="00D21C30" w:rsidP="004A4F72">
      <w:pPr>
        <w:rPr>
          <w:sz w:val="28"/>
          <w:szCs w:val="28"/>
        </w:rPr>
      </w:pPr>
      <w:r w:rsidRPr="00D40C6C">
        <w:rPr>
          <w:sz w:val="28"/>
          <w:szCs w:val="28"/>
        </w:rPr>
        <w:t>-тематические и рабочие совещания;</w:t>
      </w:r>
    </w:p>
    <w:p w:rsidR="00D21C30" w:rsidRPr="00D40C6C" w:rsidRDefault="00D21C30" w:rsidP="004A4F72">
      <w:pPr>
        <w:rPr>
          <w:sz w:val="28"/>
          <w:szCs w:val="28"/>
        </w:rPr>
      </w:pPr>
      <w:r w:rsidRPr="00D40C6C">
        <w:rPr>
          <w:sz w:val="28"/>
          <w:szCs w:val="28"/>
        </w:rPr>
        <w:t xml:space="preserve">-учеба председателей первичных профсоюзных организаций по финансовым и правовым вопросам; </w:t>
      </w:r>
    </w:p>
    <w:p w:rsidR="00D21C30" w:rsidRPr="00D40C6C" w:rsidRDefault="00D21C30" w:rsidP="004A4F72">
      <w:pPr>
        <w:rPr>
          <w:sz w:val="28"/>
          <w:szCs w:val="28"/>
        </w:rPr>
      </w:pPr>
      <w:r w:rsidRPr="00D40C6C">
        <w:rPr>
          <w:sz w:val="28"/>
          <w:szCs w:val="28"/>
        </w:rPr>
        <w:t>-</w:t>
      </w:r>
      <w:r w:rsidR="009D453E" w:rsidRPr="00D40C6C">
        <w:rPr>
          <w:sz w:val="28"/>
          <w:szCs w:val="28"/>
        </w:rPr>
        <w:t>семинары председателей первичных профсоюзных организаций и руководителей образовательных организаций по вопросам социального партнерства;</w:t>
      </w:r>
    </w:p>
    <w:p w:rsidR="009D453E" w:rsidRPr="00D40C6C" w:rsidRDefault="009D453E" w:rsidP="004A4F72">
      <w:pPr>
        <w:rPr>
          <w:sz w:val="28"/>
          <w:szCs w:val="28"/>
        </w:rPr>
      </w:pPr>
      <w:r w:rsidRPr="00D40C6C">
        <w:rPr>
          <w:sz w:val="28"/>
          <w:szCs w:val="28"/>
        </w:rPr>
        <w:t>-индивидуальные и групповые консу</w:t>
      </w:r>
      <w:r w:rsidR="00856095" w:rsidRPr="00D40C6C">
        <w:rPr>
          <w:sz w:val="28"/>
          <w:szCs w:val="28"/>
        </w:rPr>
        <w:t>льтации по вопросам: разработки и заключения коллективных договоров в образовательных учреждениях и др.</w:t>
      </w:r>
    </w:p>
    <w:p w:rsidR="009D453E" w:rsidRPr="00D40C6C" w:rsidRDefault="00856095" w:rsidP="004A4F72">
      <w:pPr>
        <w:rPr>
          <w:sz w:val="28"/>
          <w:szCs w:val="28"/>
        </w:rPr>
      </w:pPr>
      <w:r w:rsidRPr="00D40C6C">
        <w:rPr>
          <w:sz w:val="28"/>
          <w:szCs w:val="28"/>
        </w:rPr>
        <w:t>-консультации для членов профсоюза в рамках программы межотраслевого сотрудничества по вопросам социальной защиты работников образовательных учреждений: пенсионный фонд.</w:t>
      </w:r>
      <w:r w:rsidR="009B17D5" w:rsidRPr="00D40C6C">
        <w:rPr>
          <w:sz w:val="28"/>
          <w:szCs w:val="28"/>
        </w:rPr>
        <w:t xml:space="preserve"> </w:t>
      </w:r>
    </w:p>
    <w:p w:rsidR="00516126" w:rsidRPr="00D40C6C" w:rsidRDefault="00516126" w:rsidP="004A4F72">
      <w:pPr>
        <w:rPr>
          <w:sz w:val="28"/>
          <w:szCs w:val="28"/>
        </w:rPr>
      </w:pPr>
      <w:r w:rsidRPr="00D40C6C">
        <w:rPr>
          <w:sz w:val="28"/>
          <w:szCs w:val="28"/>
        </w:rPr>
        <w:t>В полном объеме на территории района выполняются требования Федерального закона «</w:t>
      </w:r>
      <w:r w:rsidR="0015733C">
        <w:rPr>
          <w:sz w:val="28"/>
          <w:szCs w:val="28"/>
        </w:rPr>
        <w:t>О</w:t>
      </w:r>
      <w:r w:rsidRPr="00D40C6C">
        <w:rPr>
          <w:sz w:val="28"/>
          <w:szCs w:val="28"/>
        </w:rPr>
        <w:t>б образовании в Российской Федерации»</w:t>
      </w:r>
      <w:r w:rsidR="0015733C">
        <w:rPr>
          <w:sz w:val="28"/>
          <w:szCs w:val="28"/>
        </w:rPr>
        <w:t>.</w:t>
      </w:r>
      <w:r w:rsidRPr="00D40C6C">
        <w:rPr>
          <w:sz w:val="28"/>
          <w:szCs w:val="28"/>
        </w:rPr>
        <w:t xml:space="preserve"> Работающие и проживающие в селе педагоги получают компенсации расходов на оплату отопления и освещения.</w:t>
      </w:r>
    </w:p>
    <w:p w:rsidR="002F7E8A" w:rsidRPr="00D40C6C" w:rsidRDefault="00516126" w:rsidP="002F7E8A">
      <w:pPr>
        <w:spacing w:line="276" w:lineRule="auto"/>
        <w:rPr>
          <w:sz w:val="28"/>
          <w:szCs w:val="28"/>
        </w:rPr>
      </w:pPr>
      <w:r w:rsidRPr="00D40C6C">
        <w:rPr>
          <w:sz w:val="28"/>
          <w:szCs w:val="28"/>
        </w:rPr>
        <w:t>В районе выполняются требования Указа Президента РФ от 7 мая 2012г№597 «</w:t>
      </w:r>
      <w:r w:rsidR="0015733C">
        <w:rPr>
          <w:sz w:val="28"/>
          <w:szCs w:val="28"/>
        </w:rPr>
        <w:t>О</w:t>
      </w:r>
      <w:r w:rsidRPr="00D40C6C">
        <w:rPr>
          <w:sz w:val="28"/>
          <w:szCs w:val="28"/>
        </w:rPr>
        <w:t xml:space="preserve"> мероприятиях по реализации государственной социальной политике». По итогам 2015 года уровень средней заработной платы учителей общеобразовательных</w:t>
      </w:r>
      <w:r w:rsidR="00EE0331" w:rsidRPr="00D40C6C">
        <w:rPr>
          <w:sz w:val="28"/>
          <w:szCs w:val="28"/>
        </w:rPr>
        <w:t xml:space="preserve"> </w:t>
      </w:r>
      <w:r w:rsidRPr="00D40C6C">
        <w:rPr>
          <w:sz w:val="28"/>
          <w:szCs w:val="28"/>
        </w:rPr>
        <w:t>школ составил 21577рублей</w:t>
      </w:r>
      <w:r w:rsidR="00EE0331" w:rsidRPr="00D40C6C">
        <w:rPr>
          <w:sz w:val="28"/>
          <w:szCs w:val="28"/>
        </w:rPr>
        <w:t>,</w:t>
      </w:r>
      <w:r w:rsidR="00583ED4" w:rsidRPr="00D40C6C">
        <w:rPr>
          <w:sz w:val="28"/>
          <w:szCs w:val="28"/>
        </w:rPr>
        <w:t xml:space="preserve"> </w:t>
      </w:r>
      <w:r w:rsidR="00EE0331" w:rsidRPr="00D40C6C">
        <w:rPr>
          <w:sz w:val="28"/>
          <w:szCs w:val="28"/>
        </w:rPr>
        <w:t>пед</w:t>
      </w:r>
      <w:r w:rsidR="00583ED4" w:rsidRPr="00D40C6C">
        <w:rPr>
          <w:sz w:val="28"/>
          <w:szCs w:val="28"/>
        </w:rPr>
        <w:t xml:space="preserve">агогических </w:t>
      </w:r>
      <w:r w:rsidR="00EE0331" w:rsidRPr="00D40C6C">
        <w:rPr>
          <w:sz w:val="28"/>
          <w:szCs w:val="28"/>
        </w:rPr>
        <w:t xml:space="preserve">работников дошкольного образования </w:t>
      </w:r>
      <w:r w:rsidR="00583ED4" w:rsidRPr="00D40C6C">
        <w:rPr>
          <w:sz w:val="28"/>
          <w:szCs w:val="28"/>
        </w:rPr>
        <w:t xml:space="preserve">– </w:t>
      </w:r>
      <w:r w:rsidR="00EE0331" w:rsidRPr="00D40C6C">
        <w:rPr>
          <w:sz w:val="28"/>
          <w:szCs w:val="28"/>
        </w:rPr>
        <w:t>18250</w:t>
      </w:r>
      <w:r w:rsidR="00583ED4" w:rsidRPr="00D40C6C">
        <w:rPr>
          <w:sz w:val="28"/>
          <w:szCs w:val="28"/>
        </w:rPr>
        <w:t xml:space="preserve"> </w:t>
      </w:r>
      <w:r w:rsidR="00EE0331" w:rsidRPr="00D40C6C">
        <w:rPr>
          <w:sz w:val="28"/>
          <w:szCs w:val="28"/>
        </w:rPr>
        <w:t>рублей,</w:t>
      </w:r>
      <w:r w:rsidR="00583ED4" w:rsidRPr="00D40C6C">
        <w:rPr>
          <w:sz w:val="28"/>
          <w:szCs w:val="28"/>
        </w:rPr>
        <w:t xml:space="preserve"> </w:t>
      </w:r>
      <w:r w:rsidR="00EE0331" w:rsidRPr="00D40C6C">
        <w:rPr>
          <w:sz w:val="28"/>
          <w:szCs w:val="28"/>
        </w:rPr>
        <w:t>дополнительного образования 9943рубля.</w:t>
      </w:r>
      <w:r w:rsidR="00711EEC" w:rsidRPr="00D40C6C">
        <w:rPr>
          <w:sz w:val="28"/>
          <w:szCs w:val="28"/>
        </w:rPr>
        <w:t xml:space="preserve"> Прошедшие годы явились серьезным испытанием на прочность дееспособность нашего профсоюзного сообщества. Происходящие в жизни страны политические и социально-экономические преобразования заставили   выдвинуть во главу угла защиту прав и интересов работников. В это сложное время нам выпала непростая роль: прибегая к коллективным и индивидуальным формам защиты, одновременно вести конструктивный диалог с властью, управленческими структурами и работодателями, осваивать новые принципы взаимодействия с ними. Но как не парадоксально, чем большего мы добиваемся, тем меньше нас становится. За отчетный период не </w:t>
      </w:r>
      <w:r w:rsidR="00711EEC" w:rsidRPr="00D40C6C">
        <w:rPr>
          <w:sz w:val="28"/>
          <w:szCs w:val="28"/>
        </w:rPr>
        <w:lastRenderedPageBreak/>
        <w:t xml:space="preserve">удалось сохранить количественный состав членов профсоюза, за последний год мы потеряли более </w:t>
      </w:r>
      <w:r w:rsidR="00583ED4" w:rsidRPr="00D40C6C">
        <w:rPr>
          <w:sz w:val="28"/>
          <w:szCs w:val="28"/>
        </w:rPr>
        <w:t>1</w:t>
      </w:r>
      <w:r w:rsidR="006459A2" w:rsidRPr="00D40C6C">
        <w:rPr>
          <w:sz w:val="28"/>
          <w:szCs w:val="28"/>
        </w:rPr>
        <w:t>20</w:t>
      </w:r>
      <w:r w:rsidR="00711EEC" w:rsidRPr="00D40C6C">
        <w:rPr>
          <w:sz w:val="28"/>
          <w:szCs w:val="28"/>
        </w:rPr>
        <w:t xml:space="preserve"> человек. Это можно объяснить тем, что прошла оптимизация в образовательных организациях, уменьшилось численность работников</w:t>
      </w:r>
      <w:r w:rsidR="006459A2" w:rsidRPr="00D40C6C">
        <w:rPr>
          <w:sz w:val="28"/>
          <w:szCs w:val="28"/>
        </w:rPr>
        <w:t>.  Н</w:t>
      </w:r>
      <w:r w:rsidR="00711EEC" w:rsidRPr="00D40C6C">
        <w:rPr>
          <w:sz w:val="28"/>
          <w:szCs w:val="28"/>
        </w:rPr>
        <w:t>е надо забывать о том, что незначительно, но снизился процент членов профсоюза</w:t>
      </w:r>
      <w:r w:rsidR="006459A2" w:rsidRPr="00D40C6C">
        <w:rPr>
          <w:sz w:val="28"/>
          <w:szCs w:val="28"/>
        </w:rPr>
        <w:t xml:space="preserve">. </w:t>
      </w:r>
      <w:r w:rsidR="002F7E8A" w:rsidRPr="00D40C6C">
        <w:rPr>
          <w:sz w:val="28"/>
          <w:szCs w:val="28"/>
        </w:rPr>
        <w:t xml:space="preserve">В целях правовой защиты работников, членов профсоюза по инициативе ТРОП был проведен семинар, который состоялся </w:t>
      </w:r>
      <w:r w:rsidR="006459A2" w:rsidRPr="00D40C6C">
        <w:rPr>
          <w:sz w:val="28"/>
          <w:szCs w:val="28"/>
        </w:rPr>
        <w:t xml:space="preserve">в ноябре </w:t>
      </w:r>
      <w:r w:rsidR="002F7E8A" w:rsidRPr="00D40C6C">
        <w:rPr>
          <w:sz w:val="28"/>
          <w:szCs w:val="28"/>
        </w:rPr>
        <w:t>в</w:t>
      </w:r>
      <w:r w:rsidR="00583ED4" w:rsidRPr="00D40C6C">
        <w:rPr>
          <w:sz w:val="28"/>
          <w:szCs w:val="28"/>
        </w:rPr>
        <w:t xml:space="preserve">  </w:t>
      </w:r>
      <w:r w:rsidR="002F7E8A" w:rsidRPr="00D40C6C">
        <w:rPr>
          <w:sz w:val="28"/>
          <w:szCs w:val="28"/>
        </w:rPr>
        <w:t xml:space="preserve"> МОУ СОШ</w:t>
      </w:r>
      <w:r w:rsidR="00583ED4" w:rsidRPr="00D40C6C">
        <w:rPr>
          <w:sz w:val="28"/>
          <w:szCs w:val="28"/>
        </w:rPr>
        <w:t xml:space="preserve"> </w:t>
      </w:r>
      <w:r w:rsidR="002F7E8A" w:rsidRPr="00D40C6C">
        <w:rPr>
          <w:sz w:val="28"/>
          <w:szCs w:val="28"/>
        </w:rPr>
        <w:t>№</w:t>
      </w:r>
      <w:r w:rsidR="006459A2" w:rsidRPr="00D40C6C">
        <w:rPr>
          <w:sz w:val="28"/>
          <w:szCs w:val="28"/>
        </w:rPr>
        <w:t>1</w:t>
      </w:r>
      <w:r w:rsidR="002F7E8A" w:rsidRPr="00D40C6C">
        <w:rPr>
          <w:sz w:val="28"/>
          <w:szCs w:val="28"/>
        </w:rPr>
        <w:t xml:space="preserve">, семинар проводила </w:t>
      </w:r>
      <w:r w:rsidR="006459A2" w:rsidRPr="00D40C6C">
        <w:rPr>
          <w:sz w:val="28"/>
          <w:szCs w:val="28"/>
        </w:rPr>
        <w:t>Матус Наталья Александровна</w:t>
      </w:r>
      <w:r w:rsidR="002F7E8A" w:rsidRPr="00D40C6C">
        <w:rPr>
          <w:sz w:val="28"/>
          <w:szCs w:val="28"/>
        </w:rPr>
        <w:t xml:space="preserve">, </w:t>
      </w:r>
      <w:r w:rsidR="00424848" w:rsidRPr="00D40C6C">
        <w:rPr>
          <w:sz w:val="28"/>
          <w:szCs w:val="28"/>
        </w:rPr>
        <w:t>юр</w:t>
      </w:r>
      <w:r w:rsidR="002F7E8A" w:rsidRPr="00D40C6C">
        <w:rPr>
          <w:sz w:val="28"/>
          <w:szCs w:val="28"/>
        </w:rPr>
        <w:t xml:space="preserve">ист Волгоградской областной организации профсоюза. На семинаре присутствовали руководители образовательных организаций и председатели ППО района. Обучена внештатный правовой инспектор в </w:t>
      </w:r>
      <w:r w:rsidR="00424848" w:rsidRPr="00D40C6C">
        <w:rPr>
          <w:sz w:val="28"/>
          <w:szCs w:val="28"/>
        </w:rPr>
        <w:t>октябре</w:t>
      </w:r>
      <w:r w:rsidR="002F7E8A" w:rsidRPr="00D40C6C">
        <w:rPr>
          <w:sz w:val="28"/>
          <w:szCs w:val="28"/>
        </w:rPr>
        <w:t xml:space="preserve"> 2015 года</w:t>
      </w:r>
    </w:p>
    <w:p w:rsidR="00D40C6C" w:rsidRPr="00D40C6C" w:rsidRDefault="00705D22" w:rsidP="00D40C6C">
      <w:pPr>
        <w:rPr>
          <w:rFonts w:cstheme="minorBidi"/>
          <w:sz w:val="28"/>
          <w:szCs w:val="28"/>
        </w:rPr>
      </w:pPr>
      <w:r w:rsidRPr="00D40C6C">
        <w:rPr>
          <w:sz w:val="28"/>
          <w:szCs w:val="28"/>
        </w:rPr>
        <w:t xml:space="preserve">ТРОП уделяет большое значение проведению культмассовых, физкультурно-оздоровительных мероприятий. </w:t>
      </w:r>
      <w:r w:rsidR="00D40C6C" w:rsidRPr="00D40C6C">
        <w:rPr>
          <w:rFonts w:cstheme="minorBidi"/>
          <w:sz w:val="28"/>
          <w:szCs w:val="28"/>
        </w:rPr>
        <w:t xml:space="preserve">В 2015 году в Быковской ТРОП были проведены торжественные мероприятия, посвященные 70-летию победы в Великой Отечественной войне. В организациях Профсоюза проведены встречи с ветеранами, смотры-конкурсы, спартакиады, фестивали и др. </w:t>
      </w:r>
    </w:p>
    <w:p w:rsidR="00705D22" w:rsidRPr="00D40C6C" w:rsidRDefault="00705D22" w:rsidP="00705D22">
      <w:pPr>
        <w:spacing w:line="276" w:lineRule="auto"/>
        <w:rPr>
          <w:sz w:val="28"/>
          <w:szCs w:val="28"/>
        </w:rPr>
      </w:pPr>
      <w:r w:rsidRPr="00D40C6C">
        <w:rPr>
          <w:sz w:val="28"/>
          <w:szCs w:val="28"/>
        </w:rPr>
        <w:t xml:space="preserve"> Как всегда, интересно, с азартом проходят районная ежегодная Спартакиада среди учителей и работников образовательных школ, которая </w:t>
      </w:r>
      <w:r w:rsidR="00424848" w:rsidRPr="00D40C6C">
        <w:rPr>
          <w:sz w:val="28"/>
          <w:szCs w:val="28"/>
        </w:rPr>
        <w:t xml:space="preserve">проходит на </w:t>
      </w:r>
      <w:r w:rsidRPr="00D40C6C">
        <w:rPr>
          <w:sz w:val="28"/>
          <w:szCs w:val="28"/>
        </w:rPr>
        <w:t>весенних каникулах (</w:t>
      </w:r>
      <w:r w:rsidR="00583ED4" w:rsidRPr="00D40C6C">
        <w:rPr>
          <w:sz w:val="28"/>
          <w:szCs w:val="28"/>
        </w:rPr>
        <w:t xml:space="preserve">март - </w:t>
      </w:r>
      <w:r w:rsidRPr="00D40C6C">
        <w:rPr>
          <w:sz w:val="28"/>
          <w:szCs w:val="28"/>
        </w:rPr>
        <w:t>апрель) в спартакиаду включены такие виды спорта как волейбол, настольный теннис, дар</w:t>
      </w:r>
      <w:del w:id="2" w:author="наталья" w:date="2016-04-19T09:14:00Z">
        <w:r w:rsidR="00583ED4" w:rsidRPr="00D40C6C" w:rsidDel="00583ED4">
          <w:rPr>
            <w:sz w:val="28"/>
            <w:szCs w:val="28"/>
          </w:rPr>
          <w:delText>т</w:delText>
        </w:r>
      </w:del>
      <w:r w:rsidRPr="00D40C6C">
        <w:rPr>
          <w:sz w:val="28"/>
          <w:szCs w:val="28"/>
        </w:rPr>
        <w:t>с</w:t>
      </w:r>
      <w:r w:rsidR="00424848" w:rsidRPr="00D40C6C">
        <w:rPr>
          <w:sz w:val="28"/>
          <w:szCs w:val="28"/>
        </w:rPr>
        <w:t xml:space="preserve"> и веселые старты.</w:t>
      </w:r>
      <w:r w:rsidRPr="00D40C6C">
        <w:rPr>
          <w:sz w:val="28"/>
          <w:szCs w:val="28"/>
        </w:rPr>
        <w:t xml:space="preserve"> Финансирование данного мероприятия взял</w:t>
      </w:r>
      <w:r w:rsidR="00424848" w:rsidRPr="00D40C6C">
        <w:rPr>
          <w:sz w:val="28"/>
          <w:szCs w:val="28"/>
        </w:rPr>
        <w:t>а</w:t>
      </w:r>
      <w:r w:rsidRPr="00D40C6C">
        <w:rPr>
          <w:sz w:val="28"/>
          <w:szCs w:val="28"/>
        </w:rPr>
        <w:t xml:space="preserve"> на себя </w:t>
      </w:r>
      <w:r w:rsidR="00424848" w:rsidRPr="00D40C6C">
        <w:rPr>
          <w:sz w:val="28"/>
          <w:szCs w:val="28"/>
        </w:rPr>
        <w:t>территориальная (районная) организация профсоюза работников образования и науки РФ</w:t>
      </w:r>
      <w:r w:rsidRPr="00D40C6C">
        <w:rPr>
          <w:sz w:val="28"/>
          <w:szCs w:val="28"/>
        </w:rPr>
        <w:t xml:space="preserve">. </w:t>
      </w:r>
    </w:p>
    <w:p w:rsidR="003271D7" w:rsidRPr="00D40C6C" w:rsidRDefault="003271D7" w:rsidP="003271D7">
      <w:pPr>
        <w:spacing w:line="276" w:lineRule="auto"/>
        <w:rPr>
          <w:sz w:val="28"/>
          <w:szCs w:val="28"/>
        </w:rPr>
      </w:pPr>
      <w:r w:rsidRPr="00D40C6C">
        <w:rPr>
          <w:sz w:val="28"/>
          <w:szCs w:val="28"/>
        </w:rPr>
        <w:t>Информационная составляющая работы профсоюзных организаций является одним из важнейших направлений их деятельности. Эффективная информационная работа позволяет повышать и сохранять долгое время высокими показатели численности организации и охвата профсоюзным членством, от которых напрямую зависит и авторитет организации, и размер поступлений членских профсоюзных взносов. Развитая система информационной работы является ключевым элементом просвещения и обучения профсоюзного актива. Таким образом, информационная работа является очень актуальной и приоритетной для профсоюзных организаций.</w:t>
      </w:r>
      <w:bookmarkStart w:id="3" w:name="_Toc291157919"/>
      <w:r w:rsidRPr="00D40C6C">
        <w:rPr>
          <w:sz w:val="28"/>
          <w:szCs w:val="28"/>
        </w:rPr>
        <w:t xml:space="preserve">                            Среди различных методов и форм информационной </w:t>
      </w:r>
      <w:bookmarkEnd w:id="3"/>
      <w:r w:rsidRPr="00D40C6C">
        <w:rPr>
          <w:sz w:val="28"/>
          <w:szCs w:val="28"/>
        </w:rPr>
        <w:t xml:space="preserve">работы, применяемых в работе ТРОП </w:t>
      </w:r>
      <w:r w:rsidR="00424848" w:rsidRPr="00D40C6C">
        <w:rPr>
          <w:sz w:val="28"/>
          <w:szCs w:val="28"/>
        </w:rPr>
        <w:t>Быковского района</w:t>
      </w:r>
      <w:r w:rsidRPr="00D40C6C">
        <w:rPr>
          <w:sz w:val="28"/>
          <w:szCs w:val="28"/>
        </w:rPr>
        <w:t>, хотелось бы выделить следующие:</w:t>
      </w:r>
    </w:p>
    <w:p w:rsidR="003271D7" w:rsidRPr="00D40C6C" w:rsidRDefault="003271D7" w:rsidP="003271D7">
      <w:pPr>
        <w:pStyle w:val="a3"/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rPr>
          <w:sz w:val="28"/>
          <w:szCs w:val="28"/>
        </w:rPr>
      </w:pPr>
      <w:r w:rsidRPr="00D40C6C">
        <w:rPr>
          <w:sz w:val="28"/>
          <w:szCs w:val="28"/>
        </w:rPr>
        <w:t>Социальное партнерство;</w:t>
      </w:r>
    </w:p>
    <w:p w:rsidR="003271D7" w:rsidRPr="00D40C6C" w:rsidRDefault="003271D7" w:rsidP="003271D7">
      <w:pPr>
        <w:pStyle w:val="a3"/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rPr>
          <w:sz w:val="28"/>
          <w:szCs w:val="28"/>
        </w:rPr>
      </w:pPr>
      <w:r w:rsidRPr="00D40C6C">
        <w:rPr>
          <w:sz w:val="28"/>
          <w:szCs w:val="28"/>
        </w:rPr>
        <w:t>Информационные бюллетени,</w:t>
      </w:r>
    </w:p>
    <w:p w:rsidR="003271D7" w:rsidRPr="00D40C6C" w:rsidRDefault="003271D7" w:rsidP="003271D7">
      <w:pPr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contextualSpacing/>
        <w:rPr>
          <w:sz w:val="28"/>
          <w:szCs w:val="28"/>
        </w:rPr>
      </w:pPr>
      <w:bookmarkStart w:id="4" w:name="_Toc291157922"/>
      <w:r w:rsidRPr="00D40C6C">
        <w:rPr>
          <w:sz w:val="28"/>
          <w:szCs w:val="28"/>
        </w:rPr>
        <w:t>Публичные выступления</w:t>
      </w:r>
      <w:bookmarkEnd w:id="4"/>
      <w:r w:rsidRPr="00D40C6C">
        <w:rPr>
          <w:sz w:val="28"/>
          <w:szCs w:val="28"/>
        </w:rPr>
        <w:t xml:space="preserve"> (совещания, мероприятия);</w:t>
      </w:r>
    </w:p>
    <w:p w:rsidR="003271D7" w:rsidRPr="00D40C6C" w:rsidRDefault="003271D7" w:rsidP="003271D7">
      <w:pPr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contextualSpacing/>
        <w:rPr>
          <w:sz w:val="28"/>
          <w:szCs w:val="28"/>
        </w:rPr>
      </w:pPr>
      <w:bookmarkStart w:id="5" w:name="_Toc291157923"/>
      <w:r w:rsidRPr="00D40C6C">
        <w:rPr>
          <w:sz w:val="28"/>
          <w:szCs w:val="28"/>
        </w:rPr>
        <w:t xml:space="preserve">Распространение информации через </w:t>
      </w:r>
      <w:bookmarkEnd w:id="5"/>
      <w:r w:rsidRPr="00D40C6C">
        <w:rPr>
          <w:sz w:val="28"/>
          <w:szCs w:val="28"/>
        </w:rPr>
        <w:t>электронную почту;</w:t>
      </w:r>
    </w:p>
    <w:p w:rsidR="003271D7" w:rsidRPr="00D40C6C" w:rsidRDefault="003271D7" w:rsidP="003271D7">
      <w:pPr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contextualSpacing/>
        <w:rPr>
          <w:sz w:val="28"/>
          <w:szCs w:val="28"/>
          <w:lang w:val="en-US"/>
        </w:rPr>
      </w:pPr>
      <w:bookmarkStart w:id="6" w:name="_Toc291157926"/>
      <w:r w:rsidRPr="00D40C6C">
        <w:rPr>
          <w:sz w:val="28"/>
          <w:szCs w:val="28"/>
        </w:rPr>
        <w:t>Информационные профсоюзные стенды</w:t>
      </w:r>
      <w:bookmarkEnd w:id="6"/>
      <w:r w:rsidRPr="00D40C6C">
        <w:rPr>
          <w:sz w:val="28"/>
          <w:szCs w:val="28"/>
        </w:rPr>
        <w:t>;</w:t>
      </w:r>
    </w:p>
    <w:p w:rsidR="003271D7" w:rsidRPr="00D40C6C" w:rsidRDefault="003271D7" w:rsidP="003271D7">
      <w:pPr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contextualSpacing/>
        <w:rPr>
          <w:sz w:val="28"/>
          <w:szCs w:val="28"/>
        </w:rPr>
      </w:pPr>
      <w:r w:rsidRPr="00D40C6C">
        <w:rPr>
          <w:sz w:val="28"/>
          <w:szCs w:val="28"/>
        </w:rPr>
        <w:t xml:space="preserve">Работа со СМИ. </w:t>
      </w:r>
    </w:p>
    <w:p w:rsidR="003271D7" w:rsidRPr="00D40C6C" w:rsidRDefault="003271D7" w:rsidP="003271D7">
      <w:pPr>
        <w:tabs>
          <w:tab w:val="left" w:pos="993"/>
        </w:tabs>
        <w:spacing w:line="276" w:lineRule="auto"/>
        <w:rPr>
          <w:rFonts w:eastAsia="Calibri"/>
          <w:sz w:val="28"/>
          <w:szCs w:val="28"/>
        </w:rPr>
      </w:pPr>
      <w:r w:rsidRPr="00D40C6C">
        <w:rPr>
          <w:sz w:val="28"/>
          <w:szCs w:val="28"/>
        </w:rPr>
        <w:lastRenderedPageBreak/>
        <w:t xml:space="preserve">  Что касается информационной работы в наших первичных организаций. Первые четыре формы, упомянутые выше, развиты достаточно хорошо. Во всех организациях, входящих в состав местной организации, регулярно проводятся собрания с членами профсоюза. Собрания - это один из основных источников информации о деятельности Профсоюза.</w:t>
      </w:r>
    </w:p>
    <w:p w:rsidR="003271D7" w:rsidRPr="00D40C6C" w:rsidRDefault="003271D7" w:rsidP="003271D7">
      <w:pPr>
        <w:tabs>
          <w:tab w:val="left" w:pos="993"/>
        </w:tabs>
        <w:spacing w:line="276" w:lineRule="auto"/>
        <w:rPr>
          <w:rFonts w:eastAsia="Times New Roman"/>
          <w:sz w:val="28"/>
          <w:szCs w:val="28"/>
        </w:rPr>
      </w:pPr>
      <w:r w:rsidRPr="00D40C6C">
        <w:rPr>
          <w:sz w:val="28"/>
          <w:szCs w:val="28"/>
        </w:rPr>
        <w:t>На первом же месте среди источников информации, ст</w:t>
      </w:r>
      <w:r w:rsidR="00424848" w:rsidRPr="00D40C6C">
        <w:rPr>
          <w:sz w:val="28"/>
          <w:szCs w:val="28"/>
        </w:rPr>
        <w:t>оит профсоюзный уголок</w:t>
      </w:r>
      <w:r w:rsidRPr="00D40C6C">
        <w:rPr>
          <w:sz w:val="28"/>
          <w:szCs w:val="28"/>
        </w:rPr>
        <w:t xml:space="preserve">. </w:t>
      </w:r>
      <w:r w:rsidR="00424848" w:rsidRPr="00D40C6C">
        <w:rPr>
          <w:sz w:val="28"/>
          <w:szCs w:val="28"/>
        </w:rPr>
        <w:t xml:space="preserve">Уголки </w:t>
      </w:r>
      <w:r w:rsidRPr="00D40C6C">
        <w:rPr>
          <w:sz w:val="28"/>
          <w:szCs w:val="28"/>
        </w:rPr>
        <w:t xml:space="preserve">есть во всех первичных профсоюзных организациях.  Стоит отметить, что информация на стендах обновляется не везде регулярно. </w:t>
      </w:r>
    </w:p>
    <w:p w:rsidR="00973026" w:rsidRDefault="003271D7" w:rsidP="00424848">
      <w:pPr>
        <w:spacing w:line="276" w:lineRule="auto"/>
        <w:rPr>
          <w:sz w:val="28"/>
          <w:szCs w:val="28"/>
        </w:rPr>
      </w:pPr>
      <w:r w:rsidRPr="00D40C6C">
        <w:rPr>
          <w:sz w:val="28"/>
          <w:szCs w:val="28"/>
        </w:rPr>
        <w:t xml:space="preserve">  Печатная продукция, которую готовит и распространяет для территориальных и первичных организаций обком профсоюза, распространяется в ППО по мере поступления.  Большое значение придается электронным средствам информации. Электронная почта является одним из самых быстрых и надежных способов обмена информацией и в перспективе, объемы передаваемой информации будут только расти.</w:t>
      </w:r>
      <w:r w:rsidR="00175B00" w:rsidRPr="00D40C6C">
        <w:rPr>
          <w:sz w:val="28"/>
          <w:szCs w:val="28"/>
        </w:rPr>
        <w:t xml:space="preserve"> </w:t>
      </w:r>
      <w:r w:rsidR="00191F85">
        <w:rPr>
          <w:sz w:val="28"/>
          <w:szCs w:val="28"/>
        </w:rPr>
        <w:t xml:space="preserve">В районе ежегодно проводятся финансируемые из районного бюджета и софинансируемые профсоюзом конкурсы </w:t>
      </w:r>
      <w:r w:rsidR="00175B00" w:rsidRPr="00D40C6C">
        <w:rPr>
          <w:sz w:val="28"/>
          <w:szCs w:val="28"/>
        </w:rPr>
        <w:t>«Учитель года»</w:t>
      </w:r>
      <w:r w:rsidR="00424848" w:rsidRPr="00D40C6C">
        <w:rPr>
          <w:sz w:val="28"/>
          <w:szCs w:val="28"/>
        </w:rPr>
        <w:t>, «Воспитатель года»</w:t>
      </w:r>
      <w:r w:rsidR="00191F85">
        <w:rPr>
          <w:sz w:val="28"/>
          <w:szCs w:val="28"/>
        </w:rPr>
        <w:t>,</w:t>
      </w:r>
      <w:r w:rsidR="00973026">
        <w:rPr>
          <w:sz w:val="28"/>
          <w:szCs w:val="28"/>
        </w:rPr>
        <w:t xml:space="preserve"> </w:t>
      </w:r>
      <w:r w:rsidR="00191F85">
        <w:rPr>
          <w:sz w:val="28"/>
          <w:szCs w:val="28"/>
        </w:rPr>
        <w:t>что придает положительный имидж профсоюзу. Председатель ТРОП</w:t>
      </w:r>
      <w:r w:rsidR="00973026">
        <w:rPr>
          <w:sz w:val="28"/>
          <w:szCs w:val="28"/>
        </w:rPr>
        <w:t xml:space="preserve"> </w:t>
      </w:r>
      <w:r w:rsidR="00191F85">
        <w:rPr>
          <w:sz w:val="28"/>
          <w:szCs w:val="28"/>
        </w:rPr>
        <w:t>работает в составе оргкомитетов и жюри,</w:t>
      </w:r>
      <w:r w:rsidR="00973026">
        <w:rPr>
          <w:sz w:val="28"/>
          <w:szCs w:val="28"/>
        </w:rPr>
        <w:t xml:space="preserve"> </w:t>
      </w:r>
      <w:r w:rsidR="00191F85">
        <w:rPr>
          <w:sz w:val="28"/>
          <w:szCs w:val="28"/>
        </w:rPr>
        <w:t>создают группы поддержки конкурсантов,</w:t>
      </w:r>
      <w:r w:rsidR="00973026">
        <w:rPr>
          <w:sz w:val="28"/>
          <w:szCs w:val="28"/>
        </w:rPr>
        <w:t xml:space="preserve"> после </w:t>
      </w:r>
      <w:r w:rsidR="00191F85">
        <w:rPr>
          <w:sz w:val="28"/>
          <w:szCs w:val="28"/>
        </w:rPr>
        <w:t>организовывает их чествование.</w:t>
      </w:r>
    </w:p>
    <w:p w:rsidR="00973026" w:rsidRDefault="00973026" w:rsidP="0042484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Ежегодно на учительской августовской конференции, Дне учителя районный совет профсоюзов поощряет профсоюзный актив как материально, так и морально.</w:t>
      </w:r>
    </w:p>
    <w:p w:rsidR="00D40C6C" w:rsidRDefault="00175B00" w:rsidP="00424848">
      <w:pPr>
        <w:spacing w:line="276" w:lineRule="auto"/>
        <w:rPr>
          <w:sz w:val="28"/>
          <w:szCs w:val="28"/>
        </w:rPr>
      </w:pPr>
      <w:r w:rsidRPr="00D40C6C">
        <w:rPr>
          <w:sz w:val="28"/>
          <w:szCs w:val="28"/>
        </w:rPr>
        <w:t xml:space="preserve">  Информационная составляющая работы профсоюзных организаций явл</w:t>
      </w:r>
      <w:r w:rsidRPr="00191F85">
        <w:rPr>
          <w:b/>
          <w:i/>
          <w:sz w:val="28"/>
          <w:szCs w:val="28"/>
        </w:rPr>
        <w:t>яе</w:t>
      </w:r>
      <w:r w:rsidRPr="00D40C6C">
        <w:rPr>
          <w:sz w:val="28"/>
          <w:szCs w:val="28"/>
        </w:rPr>
        <w:t xml:space="preserve">тся одним из важнейших направлений их деятельности. Эффективная информационная работа позволяет повышать и сохранять долгое время высокими показатели численности организации и охвата профсоюзным членством, от которых напрямую зависит и авторитет организации, и размер поступлений членских профсоюзных взносов. Развитая система информационной работы является ключевым элементом просвещения и обучения профсоюзного актива. Таким образом, информационная работа является очень актуальной и приоритетной для профсоюзных организаций.   </w:t>
      </w:r>
    </w:p>
    <w:p w:rsidR="00175B00" w:rsidRPr="00D40C6C" w:rsidRDefault="00FA2D31" w:rsidP="0042484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Сегодня</w:t>
      </w:r>
      <w:r w:rsidR="00D40C6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40C6C">
        <w:rPr>
          <w:sz w:val="28"/>
          <w:szCs w:val="28"/>
        </w:rPr>
        <w:t>практически,</w:t>
      </w:r>
      <w:r>
        <w:rPr>
          <w:sz w:val="28"/>
          <w:szCs w:val="28"/>
        </w:rPr>
        <w:t xml:space="preserve"> </w:t>
      </w:r>
      <w:r w:rsidR="00D40C6C">
        <w:rPr>
          <w:sz w:val="28"/>
          <w:szCs w:val="28"/>
        </w:rPr>
        <w:t>все первичные организации активно пользуются электронной по</w:t>
      </w:r>
      <w:r>
        <w:rPr>
          <w:sz w:val="28"/>
          <w:szCs w:val="28"/>
        </w:rPr>
        <w:t>ч</w:t>
      </w:r>
      <w:r w:rsidR="00D40C6C">
        <w:rPr>
          <w:sz w:val="28"/>
          <w:szCs w:val="28"/>
        </w:rPr>
        <w:t>той. В</w:t>
      </w:r>
      <w:r>
        <w:rPr>
          <w:sz w:val="28"/>
          <w:szCs w:val="28"/>
        </w:rPr>
        <w:t xml:space="preserve"> практике районного С</w:t>
      </w:r>
      <w:r w:rsidR="00D40C6C">
        <w:rPr>
          <w:sz w:val="28"/>
          <w:szCs w:val="28"/>
        </w:rPr>
        <w:t xml:space="preserve">овета </w:t>
      </w:r>
      <w:r>
        <w:rPr>
          <w:sz w:val="28"/>
          <w:szCs w:val="28"/>
        </w:rPr>
        <w:t>используются</w:t>
      </w:r>
      <w:r w:rsidR="0015733C">
        <w:rPr>
          <w:sz w:val="28"/>
          <w:szCs w:val="28"/>
        </w:rPr>
        <w:t xml:space="preserve"> </w:t>
      </w:r>
      <w:r>
        <w:rPr>
          <w:sz w:val="28"/>
          <w:szCs w:val="28"/>
        </w:rPr>
        <w:t>бюллетени,</w:t>
      </w:r>
      <w:r w:rsidR="0015733C">
        <w:rPr>
          <w:sz w:val="28"/>
          <w:szCs w:val="28"/>
        </w:rPr>
        <w:t xml:space="preserve"> </w:t>
      </w:r>
      <w:r>
        <w:rPr>
          <w:sz w:val="28"/>
          <w:szCs w:val="28"/>
        </w:rPr>
        <w:t>выпускаемые областными юристами профсоюза.</w:t>
      </w:r>
      <w:r w:rsidR="0015733C">
        <w:rPr>
          <w:sz w:val="28"/>
          <w:szCs w:val="28"/>
        </w:rPr>
        <w:t xml:space="preserve"> </w:t>
      </w:r>
      <w:r>
        <w:rPr>
          <w:sz w:val="28"/>
          <w:szCs w:val="28"/>
        </w:rPr>
        <w:t>Тематика этих бюллетеней очень актуальна и является подспорьем для профсоюзного актива и руководителей ОУ.</w:t>
      </w:r>
      <w:r w:rsidR="00BE2067">
        <w:rPr>
          <w:sz w:val="28"/>
          <w:szCs w:val="28"/>
        </w:rPr>
        <w:t xml:space="preserve"> </w:t>
      </w:r>
      <w:r>
        <w:rPr>
          <w:sz w:val="28"/>
          <w:szCs w:val="28"/>
        </w:rPr>
        <w:t>Одним из направлений информационной работы является подписка на профсоюзную прессу.</w:t>
      </w:r>
      <w:r w:rsidR="00BE2067">
        <w:rPr>
          <w:sz w:val="28"/>
          <w:szCs w:val="28"/>
        </w:rPr>
        <w:t xml:space="preserve"> </w:t>
      </w:r>
      <w:r>
        <w:rPr>
          <w:sz w:val="28"/>
          <w:szCs w:val="28"/>
        </w:rPr>
        <w:t>На протяжении многих лет каждая первичная организация оформляет подписку на газету «Волгоградские профсоюзы»</w:t>
      </w:r>
      <w:r w:rsidR="0015733C">
        <w:rPr>
          <w:sz w:val="28"/>
          <w:szCs w:val="28"/>
        </w:rPr>
        <w:t>,</w:t>
      </w:r>
      <w:r w:rsidR="00BE2067">
        <w:rPr>
          <w:sz w:val="28"/>
          <w:szCs w:val="28"/>
        </w:rPr>
        <w:t xml:space="preserve"> </w:t>
      </w:r>
      <w:r>
        <w:rPr>
          <w:sz w:val="28"/>
          <w:szCs w:val="28"/>
        </w:rPr>
        <w:t>где можно взять необходимый материал по различным темам:</w:t>
      </w:r>
      <w:r w:rsidR="0015733C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консультации юриста информация о работе обкома профсоюза.</w:t>
      </w:r>
      <w:r w:rsidR="00BE2067">
        <w:rPr>
          <w:sz w:val="28"/>
          <w:szCs w:val="28"/>
        </w:rPr>
        <w:t xml:space="preserve"> </w:t>
      </w:r>
      <w:r>
        <w:rPr>
          <w:sz w:val="28"/>
          <w:szCs w:val="28"/>
        </w:rPr>
        <w:t>Вместе с тем хочу отметить,</w:t>
      </w:r>
      <w:r w:rsidR="0015733C">
        <w:rPr>
          <w:sz w:val="28"/>
          <w:szCs w:val="28"/>
        </w:rPr>
        <w:t xml:space="preserve"> </w:t>
      </w:r>
      <w:r>
        <w:rPr>
          <w:sz w:val="28"/>
          <w:szCs w:val="28"/>
        </w:rPr>
        <w:t>что районной организации и первичкам необходимо более активно сотрудничать с местной газетой,</w:t>
      </w:r>
      <w:r w:rsidR="00BE20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чаще освещать </w:t>
      </w:r>
      <w:r w:rsidR="00BE2067">
        <w:rPr>
          <w:sz w:val="28"/>
          <w:szCs w:val="28"/>
        </w:rPr>
        <w:t>работы своих коллективов.</w:t>
      </w:r>
      <w:r w:rsidR="00175B00" w:rsidRPr="00D40C6C">
        <w:rPr>
          <w:sz w:val="28"/>
          <w:szCs w:val="28"/>
        </w:rPr>
        <w:t xml:space="preserve">                         </w:t>
      </w:r>
    </w:p>
    <w:p w:rsidR="00175B00" w:rsidRPr="00D40C6C" w:rsidRDefault="00175B00" w:rsidP="00175B00">
      <w:pPr>
        <w:tabs>
          <w:tab w:val="left" w:pos="993"/>
        </w:tabs>
        <w:spacing w:line="276" w:lineRule="auto"/>
        <w:rPr>
          <w:sz w:val="28"/>
          <w:szCs w:val="28"/>
        </w:rPr>
      </w:pPr>
      <w:r w:rsidRPr="00D40C6C">
        <w:rPr>
          <w:sz w:val="28"/>
          <w:szCs w:val="28"/>
        </w:rPr>
        <w:t xml:space="preserve">  На текущий момент: не все ППО имеют профсоюзную страничку на сайте образовательной организации</w:t>
      </w:r>
      <w:r w:rsidR="00424848" w:rsidRPr="00D40C6C">
        <w:rPr>
          <w:sz w:val="28"/>
          <w:szCs w:val="28"/>
        </w:rPr>
        <w:t xml:space="preserve"> у нас есть поставленная задача, </w:t>
      </w:r>
      <w:r w:rsidRPr="00D40C6C">
        <w:rPr>
          <w:sz w:val="28"/>
          <w:szCs w:val="28"/>
        </w:rPr>
        <w:t>есть к чему стремиться.</w:t>
      </w:r>
      <w:r w:rsidR="00973026">
        <w:rPr>
          <w:sz w:val="28"/>
          <w:szCs w:val="28"/>
        </w:rPr>
        <w:t xml:space="preserve"> </w:t>
      </w:r>
      <w:r w:rsidRPr="00D40C6C">
        <w:rPr>
          <w:sz w:val="28"/>
          <w:szCs w:val="28"/>
        </w:rPr>
        <w:t>Основные разделы, пользующие</w:t>
      </w:r>
      <w:r w:rsidR="00ED2AB7" w:rsidRPr="00D40C6C">
        <w:rPr>
          <w:sz w:val="28"/>
          <w:szCs w:val="28"/>
        </w:rPr>
        <w:t>ся наибольшей популярностью   в профсоюзном</w:t>
      </w:r>
      <w:r w:rsidRPr="00D40C6C">
        <w:rPr>
          <w:sz w:val="28"/>
          <w:szCs w:val="28"/>
        </w:rPr>
        <w:t xml:space="preserve"> угол</w:t>
      </w:r>
      <w:r w:rsidR="00ED2AB7" w:rsidRPr="00D40C6C">
        <w:rPr>
          <w:sz w:val="28"/>
          <w:szCs w:val="28"/>
        </w:rPr>
        <w:t>ке:</w:t>
      </w:r>
      <w:r w:rsidRPr="00D40C6C">
        <w:rPr>
          <w:sz w:val="28"/>
          <w:szCs w:val="28"/>
        </w:rPr>
        <w:t xml:space="preserve"> новости, охрана труда, нормативная и законодательная база.</w:t>
      </w:r>
    </w:p>
    <w:p w:rsidR="00175B00" w:rsidRPr="00D40C6C" w:rsidRDefault="00175B00" w:rsidP="00175B00">
      <w:pPr>
        <w:spacing w:line="276" w:lineRule="auto"/>
        <w:ind w:firstLine="708"/>
        <w:rPr>
          <w:sz w:val="28"/>
          <w:szCs w:val="28"/>
        </w:rPr>
      </w:pPr>
      <w:r w:rsidRPr="00D40C6C">
        <w:rPr>
          <w:sz w:val="28"/>
          <w:szCs w:val="28"/>
        </w:rPr>
        <w:t xml:space="preserve">За отчетный период неоднократно приходилось разрешать разнообразные трудовые споры, конфликты, жалобы. В основном они касались вопросов распределения нагрузки, надбавок, премирования, выполнения коллективных договоров в учреждениях. </w:t>
      </w:r>
    </w:p>
    <w:p w:rsidR="00175B00" w:rsidRPr="00D40C6C" w:rsidRDefault="00175B00" w:rsidP="00175B00">
      <w:pPr>
        <w:spacing w:line="276" w:lineRule="auto"/>
        <w:rPr>
          <w:sz w:val="28"/>
          <w:szCs w:val="28"/>
        </w:rPr>
      </w:pPr>
      <w:r w:rsidRPr="00D40C6C">
        <w:rPr>
          <w:sz w:val="28"/>
          <w:szCs w:val="28"/>
        </w:rPr>
        <w:t xml:space="preserve">          Стоит отметить, что часть вопросов, решаемых на уровне района, вполне можно было рассмотреть внутри образовательных учреждений. Для этого необходимо, чтобы председатели первичных ПО являлись</w:t>
      </w:r>
      <w:r w:rsidRPr="008F6AF4">
        <w:rPr>
          <w:sz w:val="28"/>
          <w:szCs w:val="28"/>
        </w:rPr>
        <w:t xml:space="preserve"> </w:t>
      </w:r>
      <w:r w:rsidRPr="00D40C6C">
        <w:rPr>
          <w:sz w:val="28"/>
          <w:szCs w:val="28"/>
        </w:rPr>
        <w:t>авторитетными, уважаемыми, компетентными людьми, которые   знают, как отстоять права членов профсоюза своей организации. (Не</w:t>
      </w:r>
      <w:r w:rsidR="00466FD5" w:rsidRPr="00D40C6C">
        <w:rPr>
          <w:sz w:val="28"/>
          <w:szCs w:val="28"/>
        </w:rPr>
        <w:t xml:space="preserve"> </w:t>
      </w:r>
      <w:r w:rsidRPr="00D40C6C">
        <w:rPr>
          <w:sz w:val="28"/>
          <w:szCs w:val="28"/>
        </w:rPr>
        <w:t>забывая, что руководители учреждений также являются членами профсоюза). Вообще, для создания оптимального рабочего климата необходимо сотрудничество профсоюзных комитетов с руководителями ОУ. Как показывает практика, н</w:t>
      </w:r>
      <w:r w:rsidR="00466FD5" w:rsidRPr="00D40C6C">
        <w:rPr>
          <w:sz w:val="28"/>
          <w:szCs w:val="28"/>
        </w:rPr>
        <w:t>еумная конфронтация, излишняя ам</w:t>
      </w:r>
      <w:r w:rsidRPr="00D40C6C">
        <w:rPr>
          <w:sz w:val="28"/>
          <w:szCs w:val="28"/>
        </w:rPr>
        <w:t>биц</w:t>
      </w:r>
      <w:r w:rsidR="00466FD5" w:rsidRPr="00D40C6C">
        <w:rPr>
          <w:sz w:val="28"/>
          <w:szCs w:val="28"/>
        </w:rPr>
        <w:t>и</w:t>
      </w:r>
      <w:r w:rsidRPr="00D40C6C">
        <w:rPr>
          <w:sz w:val="28"/>
          <w:szCs w:val="28"/>
        </w:rPr>
        <w:t>озность приводит только к нагнетанию обстановки, что, в конце концов, плохо отражается на эффективности работы коллектива. Большую возможность для повышения своей компетентности, обучения новым методам работы с членами профсоюза дают зан</w:t>
      </w:r>
      <w:r w:rsidR="00466FD5" w:rsidRPr="00D40C6C">
        <w:rPr>
          <w:sz w:val="28"/>
          <w:szCs w:val="28"/>
        </w:rPr>
        <w:t>ятия</w:t>
      </w:r>
      <w:r w:rsidRPr="00D40C6C">
        <w:rPr>
          <w:sz w:val="28"/>
          <w:szCs w:val="28"/>
        </w:rPr>
        <w:t>, которые помогают председателям ППО и членам профсоюза увереннее ориентироваться в правовых вопросах.</w:t>
      </w:r>
    </w:p>
    <w:p w:rsidR="00175B00" w:rsidRPr="00D40C6C" w:rsidRDefault="00175B00" w:rsidP="00175B00">
      <w:pPr>
        <w:spacing w:line="276" w:lineRule="auto"/>
        <w:ind w:firstLine="708"/>
        <w:rPr>
          <w:sz w:val="28"/>
          <w:szCs w:val="28"/>
        </w:rPr>
      </w:pPr>
      <w:r w:rsidRPr="00D40C6C">
        <w:rPr>
          <w:sz w:val="28"/>
          <w:szCs w:val="28"/>
        </w:rPr>
        <w:t>В период с 25 августа по 21 октября 2015 года во всех первичных профсоюзных организациях района были проведены собрания с единой повесткой дня. Для подготовки к проведению собраний всем председателям профсоюзных организаций были разосланы методические материалы, подготовленные Волгоградским Обкомом профсоюза.</w:t>
      </w:r>
    </w:p>
    <w:p w:rsidR="00175B00" w:rsidRPr="00D40C6C" w:rsidRDefault="00175B00" w:rsidP="00175B00">
      <w:pPr>
        <w:spacing w:line="276" w:lineRule="auto"/>
        <w:rPr>
          <w:sz w:val="28"/>
          <w:szCs w:val="28"/>
        </w:rPr>
      </w:pPr>
      <w:r w:rsidRPr="00D40C6C">
        <w:rPr>
          <w:sz w:val="28"/>
          <w:szCs w:val="28"/>
        </w:rPr>
        <w:t xml:space="preserve"> За период работы в 2015 году проводились проверки выполнения ТК РФ, положения об оплате труда, выполнения коллективных договоров, правильность оформления трудовых договоров. Всего было проверено </w:t>
      </w:r>
      <w:r w:rsidR="00CC1281" w:rsidRPr="00D40C6C">
        <w:rPr>
          <w:sz w:val="28"/>
          <w:szCs w:val="28"/>
        </w:rPr>
        <w:t>8</w:t>
      </w:r>
      <w:r w:rsidR="0015733C">
        <w:rPr>
          <w:sz w:val="28"/>
          <w:szCs w:val="28"/>
        </w:rPr>
        <w:t xml:space="preserve"> </w:t>
      </w:r>
      <w:r w:rsidRPr="00D40C6C">
        <w:rPr>
          <w:sz w:val="28"/>
          <w:szCs w:val="28"/>
        </w:rPr>
        <w:t>учреждени</w:t>
      </w:r>
      <w:r w:rsidR="00CC1281" w:rsidRPr="00D40C6C">
        <w:rPr>
          <w:sz w:val="28"/>
          <w:szCs w:val="28"/>
        </w:rPr>
        <w:t>й</w:t>
      </w:r>
      <w:r w:rsidRPr="00D40C6C">
        <w:rPr>
          <w:sz w:val="28"/>
          <w:szCs w:val="28"/>
        </w:rPr>
        <w:t>. Основной целью являлось помочь руководителям ОУ исправить ошибки, допущенные в ходе своей работы, научить, подсказать, рассказать.</w:t>
      </w:r>
    </w:p>
    <w:p w:rsidR="00175B00" w:rsidRPr="00D40C6C" w:rsidRDefault="00175B00" w:rsidP="00175B00">
      <w:pPr>
        <w:spacing w:line="276" w:lineRule="auto"/>
        <w:rPr>
          <w:sz w:val="28"/>
          <w:szCs w:val="28"/>
        </w:rPr>
      </w:pPr>
      <w:r w:rsidRPr="00D40C6C">
        <w:rPr>
          <w:sz w:val="28"/>
          <w:szCs w:val="28"/>
        </w:rPr>
        <w:t xml:space="preserve">Реалии современного мира не дают спокойно жить профсоюзным </w:t>
      </w:r>
      <w:r w:rsidR="00466FD5" w:rsidRPr="00D40C6C">
        <w:rPr>
          <w:sz w:val="28"/>
          <w:szCs w:val="28"/>
        </w:rPr>
        <w:t>лидерам</w:t>
      </w:r>
      <w:r w:rsidRPr="00D40C6C">
        <w:rPr>
          <w:sz w:val="28"/>
          <w:szCs w:val="28"/>
        </w:rPr>
        <w:t xml:space="preserve">, поэтому профсоюзные комитеты должны активно участвовать в </w:t>
      </w:r>
      <w:r w:rsidRPr="00D40C6C">
        <w:rPr>
          <w:sz w:val="28"/>
          <w:szCs w:val="28"/>
        </w:rPr>
        <w:lastRenderedPageBreak/>
        <w:t>принятии документов и локальных нормативных</w:t>
      </w:r>
      <w:r w:rsidR="00466FD5" w:rsidRPr="00D40C6C">
        <w:rPr>
          <w:sz w:val="28"/>
          <w:szCs w:val="28"/>
        </w:rPr>
        <w:t>,</w:t>
      </w:r>
      <w:r w:rsidRPr="00D40C6C">
        <w:rPr>
          <w:sz w:val="28"/>
          <w:szCs w:val="28"/>
        </w:rPr>
        <w:t xml:space="preserve"> касающихся член</w:t>
      </w:r>
      <w:r w:rsidR="00466FD5" w:rsidRPr="00D40C6C">
        <w:rPr>
          <w:sz w:val="28"/>
          <w:szCs w:val="28"/>
        </w:rPr>
        <w:t>ов профсоюза. П</w:t>
      </w:r>
      <w:r w:rsidRPr="00D40C6C">
        <w:rPr>
          <w:sz w:val="28"/>
          <w:szCs w:val="28"/>
        </w:rPr>
        <w:t>еречень вопросов требующих согласование с ППО ОО и перечень локальных актов закреплено в коллективных договорах образовательной организации и выполняются обеими сторонами социального партнерства.</w:t>
      </w:r>
    </w:p>
    <w:p w:rsidR="00175B00" w:rsidRPr="00D40C6C" w:rsidRDefault="00175B00" w:rsidP="00175B00">
      <w:pPr>
        <w:spacing w:line="276" w:lineRule="auto"/>
        <w:rPr>
          <w:sz w:val="28"/>
          <w:szCs w:val="28"/>
        </w:rPr>
      </w:pPr>
      <w:r w:rsidRPr="00D40C6C">
        <w:rPr>
          <w:sz w:val="28"/>
          <w:szCs w:val="28"/>
        </w:rPr>
        <w:t>Большую работу ТРОП совместно с ППО проводит по охране труда и технике безопасности:</w:t>
      </w:r>
    </w:p>
    <w:p w:rsidR="00175B00" w:rsidRPr="00D40C6C" w:rsidRDefault="00175B00" w:rsidP="00175B00">
      <w:pPr>
        <w:spacing w:line="276" w:lineRule="auto"/>
        <w:rPr>
          <w:sz w:val="28"/>
          <w:szCs w:val="28"/>
        </w:rPr>
      </w:pPr>
      <w:r w:rsidRPr="00D40C6C">
        <w:rPr>
          <w:sz w:val="28"/>
          <w:szCs w:val="28"/>
        </w:rPr>
        <w:t xml:space="preserve">         - обучен внештатны</w:t>
      </w:r>
      <w:r w:rsidR="00CC1281" w:rsidRPr="00D40C6C">
        <w:rPr>
          <w:sz w:val="28"/>
          <w:szCs w:val="28"/>
        </w:rPr>
        <w:t>й</w:t>
      </w:r>
      <w:r w:rsidRPr="00D40C6C">
        <w:rPr>
          <w:sz w:val="28"/>
          <w:szCs w:val="28"/>
        </w:rPr>
        <w:t xml:space="preserve"> технически</w:t>
      </w:r>
      <w:r w:rsidR="00CC1281" w:rsidRPr="00D40C6C">
        <w:rPr>
          <w:sz w:val="28"/>
          <w:szCs w:val="28"/>
        </w:rPr>
        <w:t>й</w:t>
      </w:r>
      <w:r w:rsidRPr="00D40C6C">
        <w:rPr>
          <w:sz w:val="28"/>
          <w:szCs w:val="28"/>
        </w:rPr>
        <w:t xml:space="preserve"> инспектор по </w:t>
      </w:r>
      <w:r w:rsidR="00466FD5" w:rsidRPr="00D40C6C">
        <w:rPr>
          <w:sz w:val="28"/>
          <w:szCs w:val="28"/>
        </w:rPr>
        <w:t>охране труда</w:t>
      </w:r>
      <w:r w:rsidRPr="00D40C6C">
        <w:rPr>
          <w:sz w:val="28"/>
          <w:szCs w:val="28"/>
        </w:rPr>
        <w:t xml:space="preserve"> </w:t>
      </w:r>
      <w:r w:rsidR="00CC1281" w:rsidRPr="00D40C6C">
        <w:rPr>
          <w:sz w:val="28"/>
          <w:szCs w:val="28"/>
        </w:rPr>
        <w:t>Рассохина Ольга Сергеевна</w:t>
      </w:r>
    </w:p>
    <w:p w:rsidR="00611BF0" w:rsidRPr="00D40C6C" w:rsidRDefault="00175B00" w:rsidP="00175B00">
      <w:pPr>
        <w:spacing w:line="276" w:lineRule="auto"/>
        <w:rPr>
          <w:sz w:val="28"/>
          <w:szCs w:val="28"/>
        </w:rPr>
      </w:pPr>
      <w:r w:rsidRPr="00D40C6C">
        <w:rPr>
          <w:sz w:val="28"/>
          <w:szCs w:val="28"/>
        </w:rPr>
        <w:t xml:space="preserve">         - были обучены </w:t>
      </w:r>
      <w:r w:rsidR="00CC1281" w:rsidRPr="00D40C6C">
        <w:rPr>
          <w:sz w:val="28"/>
          <w:szCs w:val="28"/>
        </w:rPr>
        <w:t>18</w:t>
      </w:r>
      <w:r w:rsidRPr="00D40C6C">
        <w:rPr>
          <w:sz w:val="28"/>
          <w:szCs w:val="28"/>
        </w:rPr>
        <w:t xml:space="preserve"> работник</w:t>
      </w:r>
      <w:r w:rsidR="00CC1281" w:rsidRPr="00D40C6C">
        <w:rPr>
          <w:sz w:val="28"/>
          <w:szCs w:val="28"/>
        </w:rPr>
        <w:t>ов</w:t>
      </w:r>
      <w:r w:rsidRPr="00D40C6C">
        <w:rPr>
          <w:sz w:val="28"/>
          <w:szCs w:val="28"/>
        </w:rPr>
        <w:t xml:space="preserve"> по 40 часовой программе</w:t>
      </w:r>
      <w:r w:rsidR="00CC1281" w:rsidRPr="00D40C6C">
        <w:rPr>
          <w:sz w:val="28"/>
          <w:szCs w:val="28"/>
        </w:rPr>
        <w:t xml:space="preserve"> за счет средств</w:t>
      </w:r>
      <w:r w:rsidR="00466FD5" w:rsidRPr="00D40C6C">
        <w:rPr>
          <w:sz w:val="28"/>
          <w:szCs w:val="28"/>
        </w:rPr>
        <w:t xml:space="preserve"> работодателей </w:t>
      </w:r>
      <w:r w:rsidR="00611BF0" w:rsidRPr="00D40C6C">
        <w:rPr>
          <w:sz w:val="28"/>
          <w:szCs w:val="28"/>
        </w:rPr>
        <w:t xml:space="preserve"> </w:t>
      </w:r>
      <w:r w:rsidR="00CC1281" w:rsidRPr="00D40C6C">
        <w:rPr>
          <w:sz w:val="28"/>
          <w:szCs w:val="28"/>
        </w:rPr>
        <w:t xml:space="preserve"> по охране труда</w:t>
      </w:r>
    </w:p>
    <w:p w:rsidR="00175B00" w:rsidRPr="00D40C6C" w:rsidRDefault="00175B00" w:rsidP="00175B00">
      <w:pPr>
        <w:spacing w:line="276" w:lineRule="auto"/>
        <w:rPr>
          <w:sz w:val="28"/>
          <w:szCs w:val="28"/>
        </w:rPr>
      </w:pPr>
      <w:r w:rsidRPr="00D40C6C">
        <w:rPr>
          <w:sz w:val="28"/>
          <w:szCs w:val="28"/>
        </w:rPr>
        <w:t xml:space="preserve">          - постоянное обеспечение нормативными документами по охране труда;</w:t>
      </w:r>
    </w:p>
    <w:p w:rsidR="00175B00" w:rsidRPr="00D40C6C" w:rsidRDefault="00175B00" w:rsidP="00175B00">
      <w:pPr>
        <w:spacing w:line="276" w:lineRule="auto"/>
        <w:rPr>
          <w:sz w:val="28"/>
          <w:szCs w:val="28"/>
        </w:rPr>
      </w:pPr>
      <w:r w:rsidRPr="00D40C6C">
        <w:rPr>
          <w:sz w:val="28"/>
          <w:szCs w:val="28"/>
        </w:rPr>
        <w:tab/>
        <w:t>-  участвуют в контроле за выполнением требований по охране труда  и  технике  безопасности  2  и  3  ступени;</w:t>
      </w:r>
    </w:p>
    <w:p w:rsidR="00175B00" w:rsidRPr="00D40C6C" w:rsidRDefault="00175B00" w:rsidP="00175B00">
      <w:pPr>
        <w:pStyle w:val="aa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40C6C">
        <w:rPr>
          <w:sz w:val="28"/>
          <w:szCs w:val="28"/>
        </w:rPr>
        <w:tab/>
        <w:t>Члены профсоюзной организации - это люди, которые заслуживают уважения, которые понимают цели и задачи профсоюзных органов. Сегодня меркантильные интересы членов любого коллектива, "получил больше, чем отдал" говорят о нашей незрелости, об отсутствии опыта, в появлении новых взаимоотношений работодателя и работника. С одной стороны, мы уже все хотим жить по-новому, чувствовать себя людьми нового мира: по-новому обустраивать нашу жизнь. С другой стороны, нам жалко расставаться с бывшими социальными удобствами и льготами. Например, бесплатные путевки, льготный проезд и прочие социальные блага.</w:t>
      </w:r>
    </w:p>
    <w:p w:rsidR="00175B00" w:rsidRPr="00D40C6C" w:rsidRDefault="00175B00" w:rsidP="00175B00">
      <w:pPr>
        <w:pStyle w:val="aa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40C6C">
        <w:rPr>
          <w:sz w:val="28"/>
          <w:szCs w:val="28"/>
        </w:rPr>
        <w:t xml:space="preserve"> </w:t>
      </w:r>
      <w:r w:rsidRPr="00D40C6C">
        <w:rPr>
          <w:sz w:val="28"/>
          <w:szCs w:val="28"/>
        </w:rPr>
        <w:tab/>
        <w:t>Это и неплохо, но их надо отстоять, добиться. Вот здесь и появляется наша позиция: понимаем мы это, будем за них бороться</w:t>
      </w:r>
      <w:r w:rsidR="00611BF0" w:rsidRPr="00D40C6C">
        <w:rPr>
          <w:sz w:val="28"/>
          <w:szCs w:val="28"/>
        </w:rPr>
        <w:t>.</w:t>
      </w:r>
      <w:r w:rsidRPr="00D40C6C">
        <w:rPr>
          <w:sz w:val="28"/>
          <w:szCs w:val="28"/>
        </w:rPr>
        <w:t xml:space="preserve"> В этом случае хочется сказать, что мы не финансовая пирамида, которая обещает дать денежную помощь. Мы - сообщество, которое имеет свои права и может помочь каждому в трудную минуту.  Из средств районной организации за 2015 год оказана материальная помощь на сумму </w:t>
      </w:r>
      <w:r w:rsidR="00CC1281" w:rsidRPr="00D40C6C">
        <w:rPr>
          <w:sz w:val="28"/>
          <w:szCs w:val="28"/>
        </w:rPr>
        <w:t>25300</w:t>
      </w:r>
      <w:r w:rsidRPr="00D40C6C">
        <w:rPr>
          <w:sz w:val="28"/>
          <w:szCs w:val="28"/>
        </w:rPr>
        <w:t xml:space="preserve">   руб. </w:t>
      </w:r>
    </w:p>
    <w:p w:rsidR="00175B00" w:rsidRPr="00D40C6C" w:rsidRDefault="00175B00" w:rsidP="00175B00">
      <w:pPr>
        <w:pStyle w:val="aa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D40C6C">
        <w:rPr>
          <w:sz w:val="28"/>
          <w:szCs w:val="28"/>
        </w:rPr>
        <w:t xml:space="preserve"> В 2015 году, когда наш</w:t>
      </w:r>
      <w:r w:rsidR="00CC1281" w:rsidRPr="00D40C6C">
        <w:rPr>
          <w:sz w:val="28"/>
          <w:szCs w:val="28"/>
        </w:rPr>
        <w:t>его</w:t>
      </w:r>
      <w:r w:rsidRPr="00D40C6C">
        <w:rPr>
          <w:sz w:val="28"/>
          <w:szCs w:val="28"/>
        </w:rPr>
        <w:t xml:space="preserve"> член</w:t>
      </w:r>
      <w:r w:rsidR="00CC1281" w:rsidRPr="00D40C6C">
        <w:rPr>
          <w:sz w:val="28"/>
          <w:szCs w:val="28"/>
        </w:rPr>
        <w:t>а</w:t>
      </w:r>
      <w:r w:rsidRPr="00D40C6C">
        <w:rPr>
          <w:sz w:val="28"/>
          <w:szCs w:val="28"/>
        </w:rPr>
        <w:t xml:space="preserve"> профсоюза постигла беда (</w:t>
      </w:r>
      <w:r w:rsidR="00CC1281" w:rsidRPr="00D40C6C">
        <w:rPr>
          <w:sz w:val="28"/>
          <w:szCs w:val="28"/>
        </w:rPr>
        <w:t xml:space="preserve">сгорел </w:t>
      </w:r>
      <w:r w:rsidRPr="00D40C6C">
        <w:rPr>
          <w:sz w:val="28"/>
          <w:szCs w:val="28"/>
        </w:rPr>
        <w:t>дом), поддержку наш</w:t>
      </w:r>
      <w:r w:rsidR="00CC1281" w:rsidRPr="00D40C6C">
        <w:rPr>
          <w:sz w:val="28"/>
          <w:szCs w:val="28"/>
        </w:rPr>
        <w:t>ему</w:t>
      </w:r>
      <w:r w:rsidRPr="00D40C6C">
        <w:rPr>
          <w:sz w:val="28"/>
          <w:szCs w:val="28"/>
        </w:rPr>
        <w:t xml:space="preserve"> член</w:t>
      </w:r>
      <w:r w:rsidR="00CC1281" w:rsidRPr="00D40C6C">
        <w:rPr>
          <w:sz w:val="28"/>
          <w:szCs w:val="28"/>
        </w:rPr>
        <w:t>у</w:t>
      </w:r>
      <w:r w:rsidRPr="00D40C6C">
        <w:rPr>
          <w:sz w:val="28"/>
          <w:szCs w:val="28"/>
        </w:rPr>
        <w:t xml:space="preserve"> профсоюза оказала областная организация профсоюза, была оказана материальная помощь 10000 руб. </w:t>
      </w:r>
    </w:p>
    <w:p w:rsidR="003271D7" w:rsidRPr="00D40C6C" w:rsidRDefault="003271D7" w:rsidP="003271D7">
      <w:pPr>
        <w:tabs>
          <w:tab w:val="left" w:pos="993"/>
        </w:tabs>
        <w:spacing w:line="276" w:lineRule="auto"/>
        <w:rPr>
          <w:sz w:val="28"/>
          <w:szCs w:val="28"/>
        </w:rPr>
      </w:pPr>
    </w:p>
    <w:p w:rsidR="00D32EC1" w:rsidRPr="00D40C6C" w:rsidRDefault="00D32EC1" w:rsidP="00D32EC1">
      <w:pPr>
        <w:spacing w:line="276" w:lineRule="auto"/>
        <w:ind w:firstLine="560"/>
        <w:rPr>
          <w:sz w:val="28"/>
          <w:szCs w:val="28"/>
          <w:lang w:eastAsia="ru-RU"/>
        </w:rPr>
      </w:pPr>
      <w:r w:rsidRPr="00D40C6C">
        <w:rPr>
          <w:color w:val="000000"/>
          <w:sz w:val="28"/>
          <w:szCs w:val="28"/>
          <w:lang w:eastAsia="ru-RU"/>
        </w:rPr>
        <w:t xml:space="preserve">В целях привлечения молодых талантливых специалистов в систему образования: в 2011 году в районе создан Совет молодых педагогов, утверждено Положение о работе Совета, </w:t>
      </w:r>
      <w:r w:rsidRPr="00D40C6C">
        <w:rPr>
          <w:sz w:val="28"/>
          <w:szCs w:val="28"/>
          <w:lang w:eastAsia="ru-RU"/>
        </w:rPr>
        <w:t xml:space="preserve">основные мероприятия с молодыми педагогами нацелены на формирование активной профессиональной позиции, повышение престижа профессии педагога в обществе. </w:t>
      </w:r>
    </w:p>
    <w:p w:rsidR="00D32EC1" w:rsidRPr="00D40C6C" w:rsidRDefault="00D32EC1" w:rsidP="00D32EC1">
      <w:pPr>
        <w:spacing w:line="276" w:lineRule="auto"/>
        <w:rPr>
          <w:sz w:val="28"/>
          <w:szCs w:val="28"/>
          <w:lang w:eastAsia="ru-RU"/>
        </w:rPr>
      </w:pPr>
      <w:r w:rsidRPr="00D40C6C">
        <w:rPr>
          <w:sz w:val="28"/>
          <w:szCs w:val="28"/>
          <w:lang w:eastAsia="ru-RU"/>
        </w:rPr>
        <w:lastRenderedPageBreak/>
        <w:t xml:space="preserve">    Представители молодых педагогов района принимают участие в форуме молодых педагогов Волгоградской области «Думая о будущем».</w:t>
      </w:r>
    </w:p>
    <w:p w:rsidR="00D40C6C" w:rsidRDefault="00D32EC1" w:rsidP="00611BF0">
      <w:pPr>
        <w:tabs>
          <w:tab w:val="left" w:leader="underscore" w:pos="10262"/>
        </w:tabs>
        <w:autoSpaceDE w:val="0"/>
        <w:autoSpaceDN w:val="0"/>
        <w:adjustRightInd w:val="0"/>
        <w:rPr>
          <w:sz w:val="28"/>
          <w:szCs w:val="28"/>
        </w:rPr>
      </w:pPr>
      <w:r w:rsidRPr="00D40C6C">
        <w:rPr>
          <w:sz w:val="28"/>
          <w:szCs w:val="28"/>
        </w:rPr>
        <w:t>Молодые педагоги участники интернет-акция Общероссийского Профсоюза образования «Мой наставник».</w:t>
      </w:r>
      <w:r w:rsidR="00D32370" w:rsidRPr="00D40C6C">
        <w:rPr>
          <w:sz w:val="28"/>
          <w:szCs w:val="28"/>
        </w:rPr>
        <w:t xml:space="preserve"> </w:t>
      </w:r>
    </w:p>
    <w:p w:rsidR="00611BF0" w:rsidRPr="00D40C6C" w:rsidRDefault="00D32370" w:rsidP="00611BF0">
      <w:pPr>
        <w:tabs>
          <w:tab w:val="left" w:leader="underscore" w:pos="10262"/>
        </w:tabs>
        <w:autoSpaceDE w:val="0"/>
        <w:autoSpaceDN w:val="0"/>
        <w:adjustRightInd w:val="0"/>
        <w:rPr>
          <w:sz w:val="28"/>
          <w:szCs w:val="28"/>
        </w:rPr>
      </w:pPr>
      <w:r w:rsidRPr="00D40C6C">
        <w:rPr>
          <w:sz w:val="28"/>
          <w:szCs w:val="28"/>
        </w:rPr>
        <w:t xml:space="preserve">В 2015 году стихийное бедствие обрушилось на Хакасию, по решению президиума </w:t>
      </w:r>
      <w:r w:rsidR="008F6AF4" w:rsidRPr="00D40C6C">
        <w:rPr>
          <w:sz w:val="28"/>
          <w:szCs w:val="28"/>
        </w:rPr>
        <w:t xml:space="preserve">Быковского </w:t>
      </w:r>
      <w:r w:rsidRPr="00D40C6C">
        <w:rPr>
          <w:sz w:val="28"/>
          <w:szCs w:val="28"/>
        </w:rPr>
        <w:t xml:space="preserve">ТРОП было направлено </w:t>
      </w:r>
      <w:r w:rsidR="008F6AF4" w:rsidRPr="00D40C6C">
        <w:rPr>
          <w:sz w:val="28"/>
          <w:szCs w:val="28"/>
        </w:rPr>
        <w:t>3</w:t>
      </w:r>
      <w:r w:rsidRPr="00D40C6C">
        <w:rPr>
          <w:sz w:val="28"/>
          <w:szCs w:val="28"/>
        </w:rPr>
        <w:t xml:space="preserve"> тыс. на помощь жителям данного региона. Это возможно и не так много, но это наши возможности. И эти возможности будут более значимыми, если наша организация будет расти.</w:t>
      </w:r>
      <w:r w:rsidR="0015733C">
        <w:rPr>
          <w:sz w:val="28"/>
          <w:szCs w:val="28"/>
        </w:rPr>
        <w:t xml:space="preserve"> В</w:t>
      </w:r>
      <w:r w:rsidR="00611BF0" w:rsidRPr="00D40C6C">
        <w:rPr>
          <w:sz w:val="28"/>
          <w:szCs w:val="28"/>
        </w:rPr>
        <w:t>олгоградский обком Профсоюза поддержал в 2015 году инициативу Волгоградского отделения Общероссийской общественной организации «Ассоциация учител</w:t>
      </w:r>
      <w:r w:rsidR="00D40C6C">
        <w:rPr>
          <w:sz w:val="28"/>
          <w:szCs w:val="28"/>
        </w:rPr>
        <w:t xml:space="preserve">ей литературы </w:t>
      </w:r>
      <w:r w:rsidR="00611BF0" w:rsidRPr="00D40C6C">
        <w:rPr>
          <w:sz w:val="28"/>
          <w:szCs w:val="28"/>
        </w:rPr>
        <w:t xml:space="preserve"> Быковская ТРОП поддержала в 2015 году инициативу Волгоградского отделения Общероссийской общественной организации «Ассоциация учителей литературы и русского языка» по участию учителей русского языка и литературы из образовательных организаций участию учителей русского языка и литературы из образовательных организаций области в мероприятиях, проводимых в рамках Международного фестиваля «Звон мира, памяти и радости» (конференция учителей, торжественный митинг на Мамаевом Кургане, акция «Звон мира, памяти и радости»). </w:t>
      </w:r>
    </w:p>
    <w:p w:rsidR="00D32370" w:rsidRPr="00D40C6C" w:rsidRDefault="00D32370" w:rsidP="00D32370">
      <w:pPr>
        <w:pStyle w:val="aa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D40C6C">
        <w:rPr>
          <w:sz w:val="28"/>
          <w:szCs w:val="28"/>
        </w:rPr>
        <w:t xml:space="preserve">  </w:t>
      </w:r>
    </w:p>
    <w:p w:rsidR="00D32370" w:rsidRPr="00D40C6C" w:rsidRDefault="00D32370" w:rsidP="00D32370">
      <w:pPr>
        <w:pStyle w:val="aa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D40C6C">
        <w:rPr>
          <w:sz w:val="28"/>
          <w:szCs w:val="28"/>
        </w:rPr>
        <w:t xml:space="preserve">Являясь частью Профсоюза работников народного образования и науки РФ, </w:t>
      </w:r>
      <w:r w:rsidR="008F6AF4" w:rsidRPr="00D40C6C">
        <w:rPr>
          <w:sz w:val="28"/>
          <w:szCs w:val="28"/>
        </w:rPr>
        <w:t xml:space="preserve">Быковская </w:t>
      </w:r>
      <w:r w:rsidRPr="00D40C6C">
        <w:rPr>
          <w:sz w:val="28"/>
          <w:szCs w:val="28"/>
        </w:rPr>
        <w:t>ТРОП принимала участие во всех акциях, проводимых ЦС Профсоюза и Волгоградской областной организацией профсоюза. (Сбор подписей, направление писем и телеграмм в адрес Правительства и Президента и т.д.)</w:t>
      </w:r>
    </w:p>
    <w:p w:rsidR="00D32370" w:rsidRPr="00D40C6C" w:rsidRDefault="00D32370" w:rsidP="00D32370">
      <w:pPr>
        <w:pStyle w:val="aa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D40C6C">
        <w:rPr>
          <w:sz w:val="28"/>
          <w:szCs w:val="28"/>
        </w:rPr>
        <w:t>Благодаря нашим совместным действиям мы сумели отстоять ряд социальных льгот в новом законе «Об образовании».</w:t>
      </w:r>
    </w:p>
    <w:p w:rsidR="00D32370" w:rsidRPr="00D40C6C" w:rsidRDefault="00D32370" w:rsidP="00D32370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left"/>
        <w:rPr>
          <w:sz w:val="28"/>
          <w:szCs w:val="28"/>
          <w:lang w:eastAsia="ru-RU"/>
        </w:rPr>
      </w:pPr>
      <w:r w:rsidRPr="00D40C6C">
        <w:rPr>
          <w:sz w:val="28"/>
          <w:szCs w:val="28"/>
          <w:lang w:eastAsia="ru-RU"/>
        </w:rPr>
        <w:t>Право педагогических работников на досрочное назначение трудовой пенсии;</w:t>
      </w:r>
    </w:p>
    <w:p w:rsidR="00D32370" w:rsidRPr="00D40C6C" w:rsidRDefault="00D32370" w:rsidP="00D32370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sz w:val="28"/>
          <w:szCs w:val="28"/>
          <w:lang w:bidi="en-US"/>
        </w:rPr>
      </w:pPr>
      <w:r w:rsidRPr="00D40C6C">
        <w:rPr>
          <w:sz w:val="28"/>
          <w:szCs w:val="28"/>
          <w:lang w:eastAsia="ru-RU"/>
        </w:rPr>
        <w:t xml:space="preserve">Право педагогических работников на повышение квалификации не реже одного раза в течение 3 лет, и др. </w:t>
      </w:r>
    </w:p>
    <w:p w:rsidR="00D32370" w:rsidRPr="00D40C6C" w:rsidRDefault="00D32370" w:rsidP="00D32370">
      <w:pPr>
        <w:pStyle w:val="aa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D40C6C">
        <w:rPr>
          <w:sz w:val="28"/>
          <w:szCs w:val="28"/>
        </w:rPr>
        <w:t>В первоначальном чтении это был совсем другой документ. Я благодарю всех членов профсоюза, принявших активное участие в данных мероприятиях. При решении всех задач, стоящих перед ТРОП, я опирал</w:t>
      </w:r>
      <w:r w:rsidR="00611BF0" w:rsidRPr="00D40C6C">
        <w:rPr>
          <w:sz w:val="28"/>
          <w:szCs w:val="28"/>
        </w:rPr>
        <w:t>ась</w:t>
      </w:r>
      <w:r w:rsidRPr="00D40C6C">
        <w:rPr>
          <w:sz w:val="28"/>
          <w:szCs w:val="28"/>
        </w:rPr>
        <w:t xml:space="preserve"> на помощь и поддержку членов президиума, и весь профсоюзный актив районной организации.  </w:t>
      </w:r>
    </w:p>
    <w:p w:rsidR="00A93339" w:rsidRPr="00D40C6C" w:rsidRDefault="00A93339" w:rsidP="00A93339">
      <w:pPr>
        <w:spacing w:line="276" w:lineRule="auto"/>
        <w:rPr>
          <w:sz w:val="28"/>
          <w:szCs w:val="28"/>
          <w:lang w:eastAsia="ru-RU"/>
        </w:rPr>
      </w:pPr>
      <w:r w:rsidRPr="00D40C6C">
        <w:rPr>
          <w:sz w:val="28"/>
          <w:szCs w:val="28"/>
          <w:lang w:eastAsia="ru-RU"/>
        </w:rPr>
        <w:t xml:space="preserve"> Так же мы не забываем и не теряем связь с ветеранами – пенсионерами бывшими работниками образовательных учреждений. </w:t>
      </w:r>
    </w:p>
    <w:p w:rsidR="00611BF0" w:rsidRPr="00D40C6C" w:rsidRDefault="00A93339" w:rsidP="00611BF0">
      <w:pPr>
        <w:ind w:firstLine="708"/>
        <w:rPr>
          <w:sz w:val="28"/>
          <w:szCs w:val="28"/>
        </w:rPr>
      </w:pPr>
      <w:r w:rsidRPr="00D40C6C">
        <w:rPr>
          <w:sz w:val="28"/>
          <w:szCs w:val="28"/>
          <w:lang w:eastAsia="ru-RU"/>
        </w:rPr>
        <w:t xml:space="preserve">Возглавляет этот Совет </w:t>
      </w:r>
      <w:r w:rsidR="008F6AF4" w:rsidRPr="00D40C6C">
        <w:rPr>
          <w:sz w:val="28"/>
          <w:szCs w:val="28"/>
          <w:lang w:eastAsia="ru-RU"/>
        </w:rPr>
        <w:t>Горбунова Маиса Ивановна</w:t>
      </w:r>
      <w:r w:rsidRPr="00D40C6C">
        <w:rPr>
          <w:sz w:val="28"/>
          <w:szCs w:val="28"/>
          <w:lang w:eastAsia="ru-RU"/>
        </w:rPr>
        <w:t xml:space="preserve">. Совет совместно с райкомом профсоюза проводит мероприятия для ветеранов приуроченные Дню Учителя, 8 Марта, День Победы, Дни рождения и юбилеи. </w:t>
      </w:r>
      <w:r w:rsidR="008F6AF4" w:rsidRPr="00D40C6C">
        <w:rPr>
          <w:sz w:val="28"/>
          <w:szCs w:val="28"/>
          <w:lang w:eastAsia="ru-RU"/>
        </w:rPr>
        <w:t>П</w:t>
      </w:r>
      <w:r w:rsidRPr="00D40C6C">
        <w:rPr>
          <w:sz w:val="28"/>
          <w:szCs w:val="28"/>
          <w:lang w:eastAsia="ru-RU"/>
        </w:rPr>
        <w:t xml:space="preserve">осещают на </w:t>
      </w:r>
      <w:r w:rsidRPr="00D40C6C">
        <w:rPr>
          <w:sz w:val="28"/>
          <w:szCs w:val="28"/>
          <w:lang w:eastAsia="ru-RU"/>
        </w:rPr>
        <w:lastRenderedPageBreak/>
        <w:t>дому или больнице заболевших. Проводятся совместные мероприятия Совета молодых педагогов и Совета ветеранов.</w:t>
      </w:r>
      <w:r w:rsidR="00611BF0" w:rsidRPr="00D40C6C">
        <w:rPr>
          <w:sz w:val="28"/>
          <w:szCs w:val="28"/>
        </w:rPr>
        <w:t xml:space="preserve"> </w:t>
      </w:r>
    </w:p>
    <w:p w:rsidR="00611BF0" w:rsidRPr="00D40C6C" w:rsidRDefault="00611BF0" w:rsidP="00611BF0">
      <w:pPr>
        <w:ind w:firstLine="708"/>
        <w:rPr>
          <w:sz w:val="28"/>
          <w:szCs w:val="28"/>
        </w:rPr>
      </w:pPr>
      <w:r w:rsidRPr="00D40C6C">
        <w:rPr>
          <w:sz w:val="28"/>
          <w:szCs w:val="28"/>
        </w:rPr>
        <w:t>В 2015 году территориальной и первичными профсоюзными организациями проводилась системная и планомерная работа по сохранению действующей в отрасли системы социального партнерства, совершенствованию и повышению эффективности коллективно-договорного регулирования социального - трудовых отношений.</w:t>
      </w:r>
    </w:p>
    <w:p w:rsidR="00611BF0" w:rsidRPr="00D40C6C" w:rsidRDefault="00611BF0" w:rsidP="00611BF0">
      <w:pPr>
        <w:ind w:firstLine="708"/>
        <w:rPr>
          <w:sz w:val="28"/>
          <w:szCs w:val="28"/>
        </w:rPr>
      </w:pPr>
      <w:r w:rsidRPr="00D40C6C">
        <w:rPr>
          <w:sz w:val="28"/>
          <w:szCs w:val="28"/>
        </w:rPr>
        <w:t xml:space="preserve">Во всех муниципальных образовательных организациях составлены коллективные договоры, в них своевременно внесены дополнения в связи с изменением законодательства, сохраняется тенденция норм и гарантий, предусмотренных законодательством, Волгоградским и отраслевым Соглашениями. </w:t>
      </w:r>
    </w:p>
    <w:p w:rsidR="00611BF0" w:rsidRPr="00D40C6C" w:rsidRDefault="00611BF0" w:rsidP="00611BF0">
      <w:pPr>
        <w:ind w:firstLine="708"/>
        <w:rPr>
          <w:sz w:val="28"/>
          <w:szCs w:val="28"/>
        </w:rPr>
      </w:pPr>
      <w:r w:rsidRPr="00D40C6C">
        <w:rPr>
          <w:sz w:val="28"/>
          <w:szCs w:val="28"/>
        </w:rPr>
        <w:t>Важным разделом территориального Соглашения является обязательства сторон в области экономики управления образованием, оплаты труда.</w:t>
      </w:r>
    </w:p>
    <w:p w:rsidR="00611BF0" w:rsidRPr="00D40C6C" w:rsidRDefault="00611BF0" w:rsidP="00611BF0">
      <w:pPr>
        <w:ind w:firstLine="708"/>
        <w:rPr>
          <w:sz w:val="28"/>
          <w:szCs w:val="28"/>
        </w:rPr>
      </w:pPr>
      <w:r w:rsidRPr="00D40C6C">
        <w:rPr>
          <w:sz w:val="28"/>
          <w:szCs w:val="28"/>
        </w:rPr>
        <w:t xml:space="preserve">Несмотря на положительную статистику роста средней заработной платы, в силу известных серьезных причин – прекращения роста реальной зарплаты с ноября прошлого года, снижения ее покупательной способности до уровня 2010 года, увеличения налоговой нагрузки и обязательных платежей на работников, вопрос оплаты труда остается ключевым в переговорном процессе. </w:t>
      </w:r>
    </w:p>
    <w:p w:rsidR="00611BF0" w:rsidRPr="00D40C6C" w:rsidRDefault="00611BF0" w:rsidP="00611BF0">
      <w:pPr>
        <w:ind w:firstLine="708"/>
        <w:rPr>
          <w:sz w:val="28"/>
          <w:szCs w:val="28"/>
        </w:rPr>
      </w:pPr>
      <w:r w:rsidRPr="00D40C6C">
        <w:rPr>
          <w:sz w:val="28"/>
          <w:szCs w:val="28"/>
        </w:rPr>
        <w:t>Однако, низкой остается заработная плата обслуживающего персонала, поваров и кухонных работников. Неоднократные обращения профсоюзов к правительству о принятии предлагаемых мер пока услышаны не были, а это ведет к дестабилизации в отрасли образования. И в этой ситуации совместная работа с социальными партнерами всех уровней по повышению реальной заработной платы, уровня жизни работников образования должна пройти серьезную проверку на прочность.</w:t>
      </w:r>
    </w:p>
    <w:p w:rsidR="00611BF0" w:rsidRPr="00D40C6C" w:rsidRDefault="00611BF0" w:rsidP="00611BF0">
      <w:pPr>
        <w:rPr>
          <w:sz w:val="28"/>
          <w:szCs w:val="28"/>
        </w:rPr>
      </w:pPr>
    </w:p>
    <w:p w:rsidR="00A93339" w:rsidRPr="00D40C6C" w:rsidRDefault="00A93339" w:rsidP="00A93339">
      <w:pPr>
        <w:pStyle w:val="aa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D40C6C">
        <w:rPr>
          <w:sz w:val="28"/>
          <w:szCs w:val="28"/>
        </w:rPr>
        <w:tab/>
        <w:t xml:space="preserve">Отдельно я выражаю благодарность руководителям ОУ, оставшимся верными профессиональной солидарности, за их понимание необходимости объединения коллективов вокруг профессионального союза работников образования для достижения основной задачи системы образования: обучения и воспитания достойных граждан нашей страны.  </w:t>
      </w:r>
    </w:p>
    <w:p w:rsidR="00A93339" w:rsidRPr="00D40C6C" w:rsidRDefault="00A93339" w:rsidP="00A93339">
      <w:pPr>
        <w:spacing w:line="276" w:lineRule="auto"/>
        <w:ind w:firstLine="360"/>
        <w:rPr>
          <w:sz w:val="28"/>
          <w:szCs w:val="28"/>
        </w:rPr>
      </w:pPr>
      <w:r w:rsidRPr="00D40C6C">
        <w:rPr>
          <w:sz w:val="28"/>
          <w:szCs w:val="28"/>
        </w:rPr>
        <w:t xml:space="preserve">В завершении своего доклада хочется сказать, что, только объединяя наши усилия и возможности, мы сможем реально добиться результатов по защите прав и социальных гарантий работников образовательных учреждений, как </w:t>
      </w:r>
      <w:r w:rsidR="008F6AF4" w:rsidRPr="00D40C6C">
        <w:rPr>
          <w:sz w:val="28"/>
          <w:szCs w:val="28"/>
        </w:rPr>
        <w:t>н</w:t>
      </w:r>
      <w:r w:rsidRPr="00D40C6C">
        <w:rPr>
          <w:sz w:val="28"/>
          <w:szCs w:val="28"/>
        </w:rPr>
        <w:t xml:space="preserve">ашего района, области и </w:t>
      </w:r>
      <w:bookmarkStart w:id="7" w:name="_GoBack"/>
      <w:bookmarkEnd w:id="7"/>
      <w:r w:rsidRPr="00D40C6C">
        <w:rPr>
          <w:sz w:val="28"/>
          <w:szCs w:val="28"/>
        </w:rPr>
        <w:t>всей страны в целом.</w:t>
      </w:r>
    </w:p>
    <w:p w:rsidR="00A93339" w:rsidRPr="00D40C6C" w:rsidRDefault="00A93339" w:rsidP="00A93339">
      <w:pPr>
        <w:spacing w:line="276" w:lineRule="auto"/>
        <w:ind w:firstLine="360"/>
        <w:rPr>
          <w:sz w:val="28"/>
          <w:szCs w:val="28"/>
        </w:rPr>
      </w:pPr>
    </w:p>
    <w:p w:rsidR="00D32EC1" w:rsidRPr="00D40C6C" w:rsidRDefault="00D32EC1" w:rsidP="00D32EC1">
      <w:pPr>
        <w:spacing w:line="276" w:lineRule="auto"/>
        <w:rPr>
          <w:sz w:val="28"/>
          <w:szCs w:val="28"/>
          <w:lang w:eastAsia="ru-RU"/>
        </w:rPr>
      </w:pPr>
    </w:p>
    <w:p w:rsidR="00CC2E1C" w:rsidRPr="00D40C6C" w:rsidRDefault="0006672B" w:rsidP="00D40C6C">
      <w:pPr>
        <w:tabs>
          <w:tab w:val="left" w:leader="underscore" w:pos="10262"/>
        </w:tabs>
        <w:autoSpaceDE w:val="0"/>
        <w:autoSpaceDN w:val="0"/>
        <w:adjustRightInd w:val="0"/>
        <w:ind w:firstLine="0"/>
        <w:rPr>
          <w:sz w:val="28"/>
          <w:szCs w:val="28"/>
        </w:rPr>
      </w:pPr>
      <w:r w:rsidRPr="00D40C6C">
        <w:rPr>
          <w:sz w:val="28"/>
          <w:szCs w:val="28"/>
        </w:rPr>
        <w:t xml:space="preserve">        </w:t>
      </w:r>
      <w:r w:rsidR="00973026">
        <w:rPr>
          <w:sz w:val="28"/>
          <w:szCs w:val="28"/>
        </w:rPr>
        <w:t>Председатель ТРОП</w:t>
      </w:r>
      <w:r w:rsidRPr="00D40C6C">
        <w:rPr>
          <w:sz w:val="28"/>
          <w:szCs w:val="28"/>
        </w:rPr>
        <w:t xml:space="preserve">   </w:t>
      </w:r>
      <w:r w:rsidR="00973026">
        <w:rPr>
          <w:sz w:val="28"/>
          <w:szCs w:val="28"/>
        </w:rPr>
        <w:t xml:space="preserve">            Н.А.Образцова</w:t>
      </w:r>
    </w:p>
    <w:sectPr w:rsidR="00CC2E1C" w:rsidRPr="00D40C6C" w:rsidSect="00D21C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70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F9F" w:rsidRDefault="00FE3F9F" w:rsidP="001147B2">
      <w:r>
        <w:separator/>
      </w:r>
    </w:p>
  </w:endnote>
  <w:endnote w:type="continuationSeparator" w:id="0">
    <w:p w:rsidR="00FE3F9F" w:rsidRDefault="00FE3F9F" w:rsidP="00114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C30" w:rsidRDefault="00D21C3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4087262"/>
      <w:docPartObj>
        <w:docPartGallery w:val="Page Numbers (Bottom of Page)"/>
        <w:docPartUnique/>
      </w:docPartObj>
    </w:sdtPr>
    <w:sdtEndPr/>
    <w:sdtContent>
      <w:p w:rsidR="00871005" w:rsidRDefault="0087100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733C">
          <w:rPr>
            <w:noProof/>
          </w:rPr>
          <w:t>9</w:t>
        </w:r>
        <w:r>
          <w:fldChar w:fldCharType="end"/>
        </w:r>
      </w:p>
    </w:sdtContent>
  </w:sdt>
  <w:p w:rsidR="00871005" w:rsidRDefault="0087100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C30" w:rsidRDefault="00D21C3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F9F" w:rsidRDefault="00FE3F9F" w:rsidP="001147B2">
      <w:r>
        <w:separator/>
      </w:r>
    </w:p>
  </w:footnote>
  <w:footnote w:type="continuationSeparator" w:id="0">
    <w:p w:rsidR="00FE3F9F" w:rsidRDefault="00FE3F9F" w:rsidP="001147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C30" w:rsidRDefault="00D21C3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C30" w:rsidRDefault="00D21C3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C30" w:rsidRDefault="00D21C3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A6AEF"/>
    <w:multiLevelType w:val="hybridMultilevel"/>
    <w:tmpl w:val="D4D6C7F6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1A8C206A"/>
    <w:multiLevelType w:val="hybridMultilevel"/>
    <w:tmpl w:val="763087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8957AF9"/>
    <w:multiLevelType w:val="hybridMultilevel"/>
    <w:tmpl w:val="78D63A3C"/>
    <w:lvl w:ilvl="0" w:tplc="B15245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59C3CD6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914596F"/>
    <w:multiLevelType w:val="hybridMultilevel"/>
    <w:tmpl w:val="6772E4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DC0F08"/>
    <w:multiLevelType w:val="hybridMultilevel"/>
    <w:tmpl w:val="9DE02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F647464"/>
    <w:multiLevelType w:val="hybridMultilevel"/>
    <w:tmpl w:val="EF4005D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50E762A7"/>
    <w:multiLevelType w:val="hybridMultilevel"/>
    <w:tmpl w:val="F0C07F70"/>
    <w:lvl w:ilvl="0" w:tplc="323CB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A130CE"/>
    <w:multiLevelType w:val="hybridMultilevel"/>
    <w:tmpl w:val="01C41EBA"/>
    <w:lvl w:ilvl="0" w:tplc="0419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B77C91"/>
    <w:multiLevelType w:val="hybridMultilevel"/>
    <w:tmpl w:val="B26C8C84"/>
    <w:lvl w:ilvl="0" w:tplc="10D07D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C6A632B"/>
    <w:multiLevelType w:val="hybridMultilevel"/>
    <w:tmpl w:val="7DF24D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7164CD6"/>
    <w:multiLevelType w:val="hybridMultilevel"/>
    <w:tmpl w:val="D7929C6A"/>
    <w:lvl w:ilvl="0" w:tplc="BEAEAC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9186763"/>
    <w:multiLevelType w:val="multilevel"/>
    <w:tmpl w:val="21CE5520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8"/>
  </w:num>
  <w:num w:numId="5">
    <w:abstractNumId w:val="2"/>
  </w:num>
  <w:num w:numId="6">
    <w:abstractNumId w:val="5"/>
  </w:num>
  <w:num w:numId="7">
    <w:abstractNumId w:val="6"/>
  </w:num>
  <w:num w:numId="8">
    <w:abstractNumId w:val="0"/>
  </w:num>
  <w:num w:numId="9">
    <w:abstractNumId w:val="10"/>
  </w:num>
  <w:num w:numId="10">
    <w:abstractNumId w:val="9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68B"/>
    <w:rsid w:val="00022876"/>
    <w:rsid w:val="000630FB"/>
    <w:rsid w:val="0006672B"/>
    <w:rsid w:val="00092603"/>
    <w:rsid w:val="000A2C5B"/>
    <w:rsid w:val="000C2D90"/>
    <w:rsid w:val="001147B2"/>
    <w:rsid w:val="001431DF"/>
    <w:rsid w:val="0015733C"/>
    <w:rsid w:val="00174FF6"/>
    <w:rsid w:val="00175B00"/>
    <w:rsid w:val="00191F85"/>
    <w:rsid w:val="001C668B"/>
    <w:rsid w:val="001E0CDC"/>
    <w:rsid w:val="002110BC"/>
    <w:rsid w:val="0022687B"/>
    <w:rsid w:val="002305CB"/>
    <w:rsid w:val="00236402"/>
    <w:rsid w:val="00251496"/>
    <w:rsid w:val="00297B55"/>
    <w:rsid w:val="002A634B"/>
    <w:rsid w:val="002D119E"/>
    <w:rsid w:val="002E0159"/>
    <w:rsid w:val="002F04EE"/>
    <w:rsid w:val="002F5B94"/>
    <w:rsid w:val="002F7E8A"/>
    <w:rsid w:val="0030128C"/>
    <w:rsid w:val="00326617"/>
    <w:rsid w:val="003271D7"/>
    <w:rsid w:val="003C19B1"/>
    <w:rsid w:val="003C7392"/>
    <w:rsid w:val="003E280C"/>
    <w:rsid w:val="0040002D"/>
    <w:rsid w:val="00413413"/>
    <w:rsid w:val="00415EB9"/>
    <w:rsid w:val="004214C9"/>
    <w:rsid w:val="00424848"/>
    <w:rsid w:val="00466FD5"/>
    <w:rsid w:val="00474D0B"/>
    <w:rsid w:val="004848C6"/>
    <w:rsid w:val="004A4F72"/>
    <w:rsid w:val="004D0467"/>
    <w:rsid w:val="00516126"/>
    <w:rsid w:val="00535090"/>
    <w:rsid w:val="00550109"/>
    <w:rsid w:val="00583ED4"/>
    <w:rsid w:val="005D7E7A"/>
    <w:rsid w:val="00611BF0"/>
    <w:rsid w:val="00613609"/>
    <w:rsid w:val="006378A2"/>
    <w:rsid w:val="006459A2"/>
    <w:rsid w:val="006B60D0"/>
    <w:rsid w:val="006C096F"/>
    <w:rsid w:val="006C339D"/>
    <w:rsid w:val="006C76B6"/>
    <w:rsid w:val="006F104A"/>
    <w:rsid w:val="006F4063"/>
    <w:rsid w:val="006F4C75"/>
    <w:rsid w:val="00705D22"/>
    <w:rsid w:val="00711EEC"/>
    <w:rsid w:val="00786317"/>
    <w:rsid w:val="007A6DE3"/>
    <w:rsid w:val="007B3211"/>
    <w:rsid w:val="007B64DA"/>
    <w:rsid w:val="007C3801"/>
    <w:rsid w:val="007C62BA"/>
    <w:rsid w:val="007C714D"/>
    <w:rsid w:val="00812425"/>
    <w:rsid w:val="0081615F"/>
    <w:rsid w:val="00820EC5"/>
    <w:rsid w:val="00845A62"/>
    <w:rsid w:val="00847634"/>
    <w:rsid w:val="00854763"/>
    <w:rsid w:val="00855106"/>
    <w:rsid w:val="00856095"/>
    <w:rsid w:val="00871005"/>
    <w:rsid w:val="00885903"/>
    <w:rsid w:val="008D0156"/>
    <w:rsid w:val="008F6AF4"/>
    <w:rsid w:val="00917DAC"/>
    <w:rsid w:val="009513A5"/>
    <w:rsid w:val="00973026"/>
    <w:rsid w:val="00983C44"/>
    <w:rsid w:val="009B17D5"/>
    <w:rsid w:val="009D263E"/>
    <w:rsid w:val="009D453E"/>
    <w:rsid w:val="009D4D85"/>
    <w:rsid w:val="00A03AFA"/>
    <w:rsid w:val="00A120B0"/>
    <w:rsid w:val="00A3305E"/>
    <w:rsid w:val="00A93339"/>
    <w:rsid w:val="00AC5961"/>
    <w:rsid w:val="00B155EE"/>
    <w:rsid w:val="00B2697E"/>
    <w:rsid w:val="00B430D4"/>
    <w:rsid w:val="00B4628B"/>
    <w:rsid w:val="00B76A5C"/>
    <w:rsid w:val="00BB17B0"/>
    <w:rsid w:val="00BD0BFB"/>
    <w:rsid w:val="00BE2067"/>
    <w:rsid w:val="00BF2440"/>
    <w:rsid w:val="00C416D3"/>
    <w:rsid w:val="00C53E2B"/>
    <w:rsid w:val="00C60B42"/>
    <w:rsid w:val="00CB50AD"/>
    <w:rsid w:val="00CC1281"/>
    <w:rsid w:val="00CC2E1C"/>
    <w:rsid w:val="00CD5B7D"/>
    <w:rsid w:val="00D00ECA"/>
    <w:rsid w:val="00D21C30"/>
    <w:rsid w:val="00D30CCF"/>
    <w:rsid w:val="00D32370"/>
    <w:rsid w:val="00D32EC1"/>
    <w:rsid w:val="00D40C6C"/>
    <w:rsid w:val="00E35CB7"/>
    <w:rsid w:val="00E4510F"/>
    <w:rsid w:val="00E60065"/>
    <w:rsid w:val="00E83CAA"/>
    <w:rsid w:val="00E9165E"/>
    <w:rsid w:val="00EC6C39"/>
    <w:rsid w:val="00ED2AB7"/>
    <w:rsid w:val="00EE0331"/>
    <w:rsid w:val="00EE3034"/>
    <w:rsid w:val="00EE6ADF"/>
    <w:rsid w:val="00F01CE0"/>
    <w:rsid w:val="00F44F9B"/>
    <w:rsid w:val="00F62E97"/>
    <w:rsid w:val="00F84EDB"/>
    <w:rsid w:val="00FA0AAB"/>
    <w:rsid w:val="00FA2D31"/>
    <w:rsid w:val="00FB1160"/>
    <w:rsid w:val="00FE034A"/>
    <w:rsid w:val="00FE3F9F"/>
    <w:rsid w:val="00FF07C7"/>
    <w:rsid w:val="00FF3144"/>
    <w:rsid w:val="00FF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D29196-F814-4CEB-B4CB-65D2607AF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EBA"/>
    <w:pPr>
      <w:ind w:left="720"/>
      <w:contextualSpacing/>
    </w:pPr>
  </w:style>
  <w:style w:type="paragraph" w:customStyle="1" w:styleId="Default">
    <w:name w:val="Default"/>
    <w:rsid w:val="0030128C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a4">
    <w:name w:val="header"/>
    <w:basedOn w:val="a"/>
    <w:link w:val="a5"/>
    <w:uiPriority w:val="99"/>
    <w:unhideWhenUsed/>
    <w:rsid w:val="001147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147B2"/>
  </w:style>
  <w:style w:type="paragraph" w:styleId="a6">
    <w:name w:val="footer"/>
    <w:basedOn w:val="a"/>
    <w:link w:val="a7"/>
    <w:uiPriority w:val="99"/>
    <w:unhideWhenUsed/>
    <w:rsid w:val="001147B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147B2"/>
  </w:style>
  <w:style w:type="paragraph" w:styleId="a8">
    <w:name w:val="Balloon Text"/>
    <w:basedOn w:val="a"/>
    <w:link w:val="a9"/>
    <w:uiPriority w:val="99"/>
    <w:semiHidden/>
    <w:unhideWhenUsed/>
    <w:rsid w:val="00B430D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30D4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semiHidden/>
    <w:unhideWhenUsed/>
    <w:rsid w:val="00175B00"/>
    <w:pPr>
      <w:spacing w:before="100" w:beforeAutospacing="1" w:after="100" w:afterAutospacing="1"/>
      <w:ind w:firstLine="0"/>
      <w:jc w:val="left"/>
    </w:pPr>
    <w:rPr>
      <w:rFonts w:eastAsia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54852-10B3-4279-BA18-479F2ADFA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2839</Words>
  <Characters>16188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40</cp:revision>
  <cp:lastPrinted>2016-04-07T07:56:00Z</cp:lastPrinted>
  <dcterms:created xsi:type="dcterms:W3CDTF">2016-03-04T08:11:00Z</dcterms:created>
  <dcterms:modified xsi:type="dcterms:W3CDTF">2016-06-24T07:02:00Z</dcterms:modified>
</cp:coreProperties>
</file>